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F16A" w14:textId="77777777" w:rsidR="00AD7C03" w:rsidRPr="00A33256" w:rsidRDefault="00AD7C03" w:rsidP="00AD7C03">
      <w:pPr>
        <w:jc w:val="center"/>
        <w:rPr>
          <w:rFonts w:ascii="Verdana" w:hAnsi="Verdana" w:cs="Times New Roman"/>
          <w:b/>
          <w:sz w:val="20"/>
          <w:szCs w:val="20"/>
        </w:rPr>
      </w:pPr>
      <w:r w:rsidRPr="00A33256">
        <w:rPr>
          <w:rFonts w:ascii="Verdana" w:hAnsi="Verdana" w:cs="Times New Roman"/>
          <w:b/>
          <w:sz w:val="20"/>
          <w:szCs w:val="20"/>
        </w:rPr>
        <w:t>Regulamin konkursu kibiców „Ligi Koszykówki” organizowanego przez Twarde Pierniki Spółka Akcyjna</w:t>
      </w:r>
      <w:del w:id="0" w:author="Hanna Weber" w:date="2017-04-28T13:25:00Z">
        <w:r w:rsidRPr="00A33256" w:rsidDel="00766FAD">
          <w:rPr>
            <w:rFonts w:ascii="Verdana" w:hAnsi="Verdana" w:cs="Times New Roman"/>
            <w:b/>
            <w:sz w:val="20"/>
            <w:szCs w:val="20"/>
          </w:rPr>
          <w:delText xml:space="preserve"> (dalej: Spółka)</w:delText>
        </w:r>
      </w:del>
      <w:r w:rsidRPr="00A33256">
        <w:rPr>
          <w:rFonts w:ascii="Verdana" w:hAnsi="Verdana" w:cs="Times New Roman"/>
          <w:b/>
          <w:sz w:val="20"/>
          <w:szCs w:val="20"/>
        </w:rPr>
        <w:t xml:space="preserve"> w sezonie 2016/2017</w:t>
      </w:r>
    </w:p>
    <w:p w14:paraId="310B6286" w14:textId="77777777" w:rsidR="00B8205F" w:rsidRPr="00A33256" w:rsidRDefault="00E808B3">
      <w:pPr>
        <w:pStyle w:val="Bodytext20"/>
        <w:shd w:val="clear" w:color="auto" w:fill="auto"/>
        <w:spacing w:after="275"/>
        <w:ind w:lef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.</w:t>
      </w:r>
    </w:p>
    <w:p w14:paraId="1CCF818E" w14:textId="77777777" w:rsidR="00B8205F" w:rsidRPr="00A33256" w:rsidRDefault="00E808B3">
      <w:pPr>
        <w:pStyle w:val="Bodytext20"/>
        <w:shd w:val="clear" w:color="auto" w:fill="auto"/>
        <w:spacing w:after="219" w:line="230" w:lineRule="exact"/>
        <w:ind w:lef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§ 1. Postanowienia ogólne</w:t>
      </w:r>
    </w:p>
    <w:p w14:paraId="5FA9D404" w14:textId="77777777" w:rsidR="00ED7BC3" w:rsidRPr="00A33256" w:rsidRDefault="00AD7C03" w:rsidP="00E5492D">
      <w:pPr>
        <w:pStyle w:val="Tekstpodstawowy2"/>
        <w:numPr>
          <w:ilvl w:val="0"/>
          <w:numId w:val="1"/>
        </w:numPr>
        <w:shd w:val="clear" w:color="auto" w:fill="auto"/>
        <w:tabs>
          <w:tab w:val="left" w:pos="321"/>
        </w:tabs>
        <w:spacing w:before="0" w:after="246" w:line="360" w:lineRule="auto"/>
        <w:ind w:left="40" w:right="40"/>
        <w:rPr>
          <w:ins w:id="1" w:author="Hanna Weber" w:date="2017-04-28T09:53:00Z"/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Regulamin (zwany dalej: „</w:t>
      </w:r>
      <w:ins w:id="2" w:author="Hanna Weber" w:date="2017-04-28T10:37:00Z">
        <w:r w:rsidR="002D2D96" w:rsidRPr="00A33256">
          <w:rPr>
            <w:rFonts w:ascii="Verdana" w:hAnsi="Verdana"/>
            <w:sz w:val="20"/>
            <w:szCs w:val="20"/>
          </w:rPr>
          <w:t>R</w:t>
        </w:r>
      </w:ins>
      <w:del w:id="3" w:author="Hanna Weber" w:date="2017-04-28T10:37:00Z">
        <w:r w:rsidRPr="00A33256" w:rsidDel="002D2D96">
          <w:rPr>
            <w:rFonts w:ascii="Verdana" w:hAnsi="Verdana"/>
            <w:sz w:val="20"/>
            <w:szCs w:val="20"/>
          </w:rPr>
          <w:delText>r</w:delText>
        </w:r>
      </w:del>
      <w:r w:rsidRPr="00A33256">
        <w:rPr>
          <w:rFonts w:ascii="Verdana" w:hAnsi="Verdana"/>
          <w:sz w:val="20"/>
          <w:szCs w:val="20"/>
        </w:rPr>
        <w:t>egulaminem”) określ</w:t>
      </w:r>
      <w:r w:rsidR="00ED7BC3" w:rsidRPr="00A33256">
        <w:rPr>
          <w:rFonts w:ascii="Verdana" w:hAnsi="Verdana"/>
          <w:sz w:val="20"/>
          <w:szCs w:val="20"/>
        </w:rPr>
        <w:t>a</w:t>
      </w:r>
      <w:r w:rsidRPr="00A33256">
        <w:rPr>
          <w:rFonts w:ascii="Verdana" w:hAnsi="Verdana"/>
          <w:sz w:val="20"/>
          <w:szCs w:val="20"/>
        </w:rPr>
        <w:t xml:space="preserve"> warunki uczestnictwa w Konkursie Kibiców Ligi Koszykówki (zwanym dalej „</w:t>
      </w:r>
      <w:ins w:id="4" w:author="Hanna Weber" w:date="2017-04-28T10:37:00Z">
        <w:r w:rsidR="002D2D96" w:rsidRPr="00A33256">
          <w:rPr>
            <w:rFonts w:ascii="Verdana" w:hAnsi="Verdana"/>
            <w:sz w:val="20"/>
            <w:szCs w:val="20"/>
          </w:rPr>
          <w:t>K</w:t>
        </w:r>
      </w:ins>
      <w:del w:id="5" w:author="Hanna Weber" w:date="2017-04-28T10:37:00Z">
        <w:r w:rsidRPr="00A33256" w:rsidDel="002D2D96">
          <w:rPr>
            <w:rFonts w:ascii="Verdana" w:hAnsi="Verdana"/>
            <w:sz w:val="20"/>
            <w:szCs w:val="20"/>
          </w:rPr>
          <w:delText>k</w:delText>
        </w:r>
      </w:del>
      <w:r w:rsidRPr="00A33256">
        <w:rPr>
          <w:rFonts w:ascii="Verdana" w:hAnsi="Verdana"/>
          <w:sz w:val="20"/>
          <w:szCs w:val="20"/>
        </w:rPr>
        <w:t xml:space="preserve">onkursem”), organizowanym przez </w:t>
      </w:r>
      <w:del w:id="6" w:author="Hanna Weber" w:date="2017-04-28T09:50:00Z">
        <w:r w:rsidRPr="00A33256" w:rsidDel="00ED7BC3">
          <w:rPr>
            <w:rFonts w:ascii="Verdana" w:hAnsi="Verdana"/>
            <w:sz w:val="20"/>
            <w:szCs w:val="20"/>
          </w:rPr>
          <w:delText xml:space="preserve">klub </w:delText>
        </w:r>
      </w:del>
      <w:ins w:id="7" w:author="Hanna Weber" w:date="2017-04-28T09:53:00Z">
        <w:r w:rsidR="00ED7BC3" w:rsidRPr="00A33256">
          <w:rPr>
            <w:rFonts w:ascii="Verdana" w:hAnsi="Verdana"/>
            <w:sz w:val="20"/>
            <w:szCs w:val="20"/>
          </w:rPr>
          <w:t xml:space="preserve">spółkę </w:t>
        </w:r>
      </w:ins>
      <w:r w:rsidRPr="00A33256">
        <w:rPr>
          <w:rFonts w:ascii="Verdana" w:hAnsi="Verdana"/>
          <w:sz w:val="20"/>
          <w:szCs w:val="20"/>
        </w:rPr>
        <w:t>Twarde Pierniki S.A. wpisan</w:t>
      </w:r>
      <w:ins w:id="8" w:author="Hanna Weber" w:date="2017-04-28T09:51:00Z">
        <w:r w:rsidR="00ED7BC3" w:rsidRPr="00A33256">
          <w:rPr>
            <w:rFonts w:ascii="Verdana" w:hAnsi="Verdana"/>
            <w:sz w:val="20"/>
            <w:szCs w:val="20"/>
          </w:rPr>
          <w:t>ą</w:t>
        </w:r>
      </w:ins>
      <w:del w:id="9" w:author="Hanna Weber" w:date="2017-04-28T09:51:00Z">
        <w:r w:rsidRPr="00A33256" w:rsidDel="00ED7BC3">
          <w:rPr>
            <w:rFonts w:ascii="Verdana" w:hAnsi="Verdana"/>
            <w:sz w:val="20"/>
            <w:szCs w:val="20"/>
          </w:rPr>
          <w:delText>y</w:delText>
        </w:r>
      </w:del>
      <w:r w:rsidRPr="00A33256">
        <w:rPr>
          <w:rFonts w:ascii="Verdana" w:hAnsi="Verdana"/>
          <w:sz w:val="20"/>
          <w:szCs w:val="20"/>
        </w:rPr>
        <w:t xml:space="preserve"> do rejestru przedsiębiorców </w:t>
      </w:r>
      <w:ins w:id="10" w:author="Hanna Weber" w:date="2017-04-28T09:51:00Z">
        <w:r w:rsidR="00ED7BC3" w:rsidRPr="00A33256">
          <w:rPr>
            <w:rFonts w:ascii="Verdana" w:hAnsi="Verdana"/>
            <w:sz w:val="20"/>
            <w:szCs w:val="20"/>
          </w:rPr>
          <w:t xml:space="preserve">prowadzonego przez </w:t>
        </w:r>
      </w:ins>
      <w:ins w:id="11" w:author="Hanna Weber" w:date="2017-04-28T09:52:00Z">
        <w:r w:rsidR="00ED7BC3" w:rsidRPr="00A33256">
          <w:rPr>
            <w:rFonts w:ascii="Verdana" w:hAnsi="Verdana"/>
            <w:sz w:val="20"/>
            <w:szCs w:val="20"/>
            <w:rPrChange w:id="12" w:author="Hanna Weber" w:date="2017-04-28T11:51:00Z">
              <w:rPr>
                <w:rFonts w:ascii="Verdana" w:hAnsi="Verdana"/>
                <w:sz w:val="18"/>
                <w:szCs w:val="18"/>
              </w:rPr>
            </w:rPrChange>
          </w:rPr>
          <w:t>Sąd Rejonowy w Toruniu, VII Wydział Gospodarczy</w:t>
        </w:r>
        <w:r w:rsidR="00ED7BC3" w:rsidRPr="00A33256">
          <w:rPr>
            <w:rFonts w:ascii="Verdana" w:hAnsi="Verdana"/>
            <w:sz w:val="20"/>
            <w:szCs w:val="20"/>
          </w:rPr>
          <w:t xml:space="preserve"> </w:t>
        </w:r>
      </w:ins>
      <w:r w:rsidRPr="00A33256">
        <w:rPr>
          <w:rFonts w:ascii="Verdana" w:hAnsi="Verdana"/>
          <w:sz w:val="20"/>
          <w:szCs w:val="20"/>
        </w:rPr>
        <w:t>Krajowego Rejestru Sądowego pod numerem</w:t>
      </w:r>
      <w:ins w:id="13" w:author="Hanna Weber" w:date="2017-04-28T09:52:00Z">
        <w:r w:rsidR="00ED7BC3" w:rsidRPr="00A33256">
          <w:rPr>
            <w:rFonts w:ascii="Verdana" w:hAnsi="Verdana"/>
            <w:sz w:val="20"/>
            <w:szCs w:val="20"/>
          </w:rPr>
          <w:t xml:space="preserve"> </w:t>
        </w:r>
        <w:r w:rsidR="00ED7BC3" w:rsidRPr="00A33256">
          <w:rPr>
            <w:rFonts w:ascii="Verdana" w:hAnsi="Verdana"/>
            <w:sz w:val="20"/>
            <w:szCs w:val="20"/>
            <w:rPrChange w:id="14" w:author="Hanna Weber" w:date="2017-04-28T11:51:00Z">
              <w:rPr>
                <w:rFonts w:ascii="Verdana" w:hAnsi="Verdana"/>
                <w:sz w:val="18"/>
                <w:szCs w:val="18"/>
              </w:rPr>
            </w:rPrChange>
          </w:rPr>
          <w:t>0000468926</w:t>
        </w:r>
      </w:ins>
      <w:ins w:id="15" w:author="Hanna Weber" w:date="2017-04-28T10:41:00Z">
        <w:r w:rsidR="0032645C" w:rsidRPr="00A33256">
          <w:rPr>
            <w:rFonts w:ascii="Verdana" w:hAnsi="Verdana"/>
            <w:sz w:val="20"/>
            <w:szCs w:val="20"/>
            <w:rPrChange w:id="16" w:author="Hanna Weber" w:date="2017-04-28T11:51:00Z">
              <w:rPr>
                <w:rFonts w:ascii="Verdana" w:hAnsi="Verdana"/>
                <w:sz w:val="18"/>
                <w:szCs w:val="18"/>
              </w:rPr>
            </w:rPrChange>
          </w:rPr>
          <w:t xml:space="preserve"> </w:t>
        </w:r>
      </w:ins>
      <w:del w:id="17" w:author="Hanna Weber" w:date="2017-04-28T09:52:00Z">
        <w:r w:rsidRPr="00A33256" w:rsidDel="00ED7BC3">
          <w:rPr>
            <w:rFonts w:ascii="Verdana" w:hAnsi="Verdana"/>
            <w:sz w:val="20"/>
            <w:szCs w:val="20"/>
          </w:rPr>
          <w:delText>………………</w:delText>
        </w:r>
      </w:del>
      <w:r w:rsidRPr="00A33256">
        <w:rPr>
          <w:rFonts w:ascii="Verdana" w:hAnsi="Verdana"/>
          <w:sz w:val="20"/>
          <w:szCs w:val="20"/>
        </w:rPr>
        <w:t>z siedzibą w Toruniu, ul. Koniuchy 8, 87-100 Toruń</w:t>
      </w:r>
      <w:ins w:id="18" w:author="Hanna Weber" w:date="2017-04-28T10:37:00Z">
        <w:r w:rsidR="002D2D96" w:rsidRPr="00A33256">
          <w:rPr>
            <w:rFonts w:ascii="Verdana" w:hAnsi="Verdana"/>
            <w:sz w:val="20"/>
            <w:szCs w:val="20"/>
          </w:rPr>
          <w:t>(</w:t>
        </w:r>
      </w:ins>
      <w:del w:id="19" w:author="Hanna Weber" w:date="2017-04-28T10:37:00Z">
        <w:r w:rsidRPr="00A33256" w:rsidDel="002D2D96">
          <w:rPr>
            <w:rFonts w:ascii="Verdana" w:hAnsi="Verdana"/>
            <w:sz w:val="20"/>
            <w:szCs w:val="20"/>
          </w:rPr>
          <w:delText>,</w:delText>
        </w:r>
      </w:del>
      <w:r w:rsidRPr="00A33256">
        <w:rPr>
          <w:rFonts w:ascii="Verdana" w:hAnsi="Verdana"/>
          <w:sz w:val="20"/>
          <w:szCs w:val="20"/>
        </w:rPr>
        <w:t xml:space="preserve"> zwany dalej „Organizatorem”</w:t>
      </w:r>
      <w:ins w:id="20" w:author="Hanna Weber" w:date="2017-04-28T10:37:00Z">
        <w:r w:rsidR="002D2D96" w:rsidRPr="00A33256">
          <w:rPr>
            <w:rFonts w:ascii="Verdana" w:hAnsi="Verdana"/>
            <w:sz w:val="20"/>
            <w:szCs w:val="20"/>
          </w:rPr>
          <w:t>)</w:t>
        </w:r>
      </w:ins>
      <w:r w:rsidRPr="00A33256">
        <w:rPr>
          <w:rFonts w:ascii="Verdana" w:hAnsi="Verdana"/>
          <w:sz w:val="20"/>
          <w:szCs w:val="20"/>
        </w:rPr>
        <w:t xml:space="preserve">.  </w:t>
      </w:r>
    </w:p>
    <w:p w14:paraId="11377679" w14:textId="79ED3B7E" w:rsidR="00AD7C03" w:rsidRPr="00A33256" w:rsidRDefault="00AD7C03">
      <w:pPr>
        <w:pStyle w:val="Tekstpodstawowy2"/>
        <w:shd w:val="clear" w:color="auto" w:fill="auto"/>
        <w:tabs>
          <w:tab w:val="left" w:pos="321"/>
        </w:tabs>
        <w:spacing w:before="0" w:after="246" w:line="360" w:lineRule="auto"/>
        <w:ind w:left="40" w:right="40"/>
        <w:rPr>
          <w:rFonts w:ascii="Verdana" w:hAnsi="Verdana"/>
          <w:sz w:val="20"/>
          <w:szCs w:val="20"/>
        </w:rPr>
        <w:pPrChange w:id="21" w:author="Hanna Weber" w:date="2017-04-28T09:53:00Z">
          <w:pPr>
            <w:pStyle w:val="Tekstpodstawowy2"/>
            <w:numPr>
              <w:numId w:val="1"/>
            </w:numPr>
            <w:shd w:val="clear" w:color="auto" w:fill="auto"/>
            <w:tabs>
              <w:tab w:val="left" w:pos="321"/>
            </w:tabs>
            <w:spacing w:before="0" w:after="246" w:line="360" w:lineRule="auto"/>
            <w:ind w:left="40" w:right="40"/>
          </w:pPr>
        </w:pPrChange>
      </w:pPr>
      <w:r w:rsidRPr="00A33256">
        <w:rPr>
          <w:rFonts w:ascii="Verdana" w:hAnsi="Verdana"/>
          <w:sz w:val="20"/>
          <w:szCs w:val="20"/>
        </w:rPr>
        <w:t>2. Konkurs zostanie przeprowadzony w przerwie meczu Tauron Basket Ligi, jaki odbędzie się w dni</w:t>
      </w:r>
      <w:ins w:id="22" w:author="Tymon" w:date="2017-05-03T12:31:00Z">
        <w:r w:rsidR="00D371DA">
          <w:rPr>
            <w:rFonts w:ascii="Verdana" w:hAnsi="Verdana"/>
            <w:sz w:val="20"/>
            <w:szCs w:val="20"/>
          </w:rPr>
          <w:t>ach ro</w:t>
        </w:r>
      </w:ins>
      <w:ins w:id="23" w:author="Tymon" w:date="2017-05-03T12:32:00Z">
        <w:r w:rsidR="00D371DA">
          <w:rPr>
            <w:rFonts w:ascii="Verdana" w:hAnsi="Verdana"/>
            <w:sz w:val="20"/>
            <w:szCs w:val="20"/>
          </w:rPr>
          <w:t>z</w:t>
        </w:r>
      </w:ins>
      <w:ins w:id="24" w:author="Tymon" w:date="2017-05-03T12:31:00Z">
        <w:r w:rsidR="00D371DA">
          <w:rPr>
            <w:rFonts w:ascii="Verdana" w:hAnsi="Verdana"/>
            <w:sz w:val="20"/>
            <w:szCs w:val="20"/>
          </w:rPr>
          <w:t xml:space="preserve">grywania meczy pierwszej fazy play off </w:t>
        </w:r>
      </w:ins>
      <w:del w:id="25" w:author="Tymon" w:date="2017-05-03T12:32:00Z">
        <w:r w:rsidRPr="00A33256" w:rsidDel="00D371DA">
          <w:rPr>
            <w:rFonts w:ascii="Verdana" w:hAnsi="Verdana"/>
            <w:sz w:val="20"/>
            <w:szCs w:val="20"/>
          </w:rPr>
          <w:delText>u………..</w:delText>
        </w:r>
      </w:del>
      <w:ins w:id="26" w:author="Hanna Weber" w:date="2017-04-28T09:54:00Z">
        <w:del w:id="27" w:author="Tymon" w:date="2017-05-03T12:32:00Z">
          <w:r w:rsidR="00EB1A66" w:rsidRPr="00A33256" w:rsidDel="00D371DA">
            <w:rPr>
              <w:rFonts w:ascii="Verdana" w:hAnsi="Verdana"/>
              <w:sz w:val="20"/>
              <w:szCs w:val="20"/>
            </w:rPr>
            <w:delText xml:space="preserve"> </w:delText>
          </w:r>
        </w:del>
      </w:ins>
      <w:r w:rsidRPr="00A33256">
        <w:rPr>
          <w:rFonts w:ascii="Verdana" w:hAnsi="Verdana"/>
          <w:sz w:val="20"/>
          <w:szCs w:val="20"/>
        </w:rPr>
        <w:t>w</w:t>
      </w:r>
      <w:ins w:id="28" w:author="Tymon" w:date="2017-05-03T12:30:00Z">
        <w:r w:rsidR="00D371DA">
          <w:rPr>
            <w:rFonts w:ascii="Verdana" w:hAnsi="Verdana"/>
            <w:sz w:val="20"/>
            <w:szCs w:val="20"/>
          </w:rPr>
          <w:t xml:space="preserve"> Toruniu,  na  hali sportowej Arena Toruń przy ul. </w:t>
        </w:r>
      </w:ins>
      <w:ins w:id="29" w:author="Tymon" w:date="2017-05-03T12:31:00Z">
        <w:r w:rsidR="00D371D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Generała Józefa Bema 73-89, 87-100 Toruń</w:t>
        </w:r>
        <w:r w:rsidR="00D371DA">
          <w:rPr>
            <w:rFonts w:ascii="Arial" w:hAnsi="Arial" w:cs="Arial"/>
            <w:color w:val="222222"/>
            <w:sz w:val="20"/>
            <w:szCs w:val="20"/>
            <w:shd w:val="clear" w:color="auto" w:fill="FFFFFF"/>
          </w:rPr>
          <w:t>.</w:t>
        </w:r>
      </w:ins>
      <w:del w:id="30" w:author="Tymon" w:date="2017-05-03T12:31:00Z">
        <w:r w:rsidRPr="00A33256" w:rsidDel="00D371DA">
          <w:rPr>
            <w:rFonts w:ascii="Verdana" w:hAnsi="Verdana"/>
            <w:sz w:val="20"/>
            <w:szCs w:val="20"/>
          </w:rPr>
          <w:delText>………………..</w:delText>
        </w:r>
      </w:del>
    </w:p>
    <w:p w14:paraId="17C8AB58" w14:textId="77777777" w:rsidR="00B8205F" w:rsidRPr="00A33256" w:rsidRDefault="00E808B3" w:rsidP="00E5492D">
      <w:pPr>
        <w:pStyle w:val="Bodytext20"/>
        <w:shd w:val="clear" w:color="auto" w:fill="auto"/>
        <w:spacing w:after="216" w:line="360" w:lineRule="auto"/>
        <w:ind w:lef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§ 2. Uczestnictwo w konkursie</w:t>
      </w:r>
    </w:p>
    <w:p w14:paraId="086208F8" w14:textId="77777777" w:rsidR="00AD7C03" w:rsidRPr="00A33256" w:rsidRDefault="00AD7C03" w:rsidP="00EB1A66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33256">
        <w:rPr>
          <w:rFonts w:ascii="Verdana" w:hAnsi="Verdana" w:cs="Times New Roman"/>
          <w:sz w:val="20"/>
          <w:szCs w:val="20"/>
        </w:rPr>
        <w:t>1. Uczestnik</w:t>
      </w:r>
      <w:ins w:id="31" w:author="Hanna Weber" w:date="2017-04-28T10:42:00Z">
        <w:r w:rsidR="0032645C" w:rsidRPr="00A33256">
          <w:rPr>
            <w:rFonts w:ascii="Verdana" w:hAnsi="Verdana" w:cs="Times New Roman"/>
            <w:sz w:val="20"/>
            <w:szCs w:val="20"/>
          </w:rPr>
          <w:t>iem</w:t>
        </w:r>
      </w:ins>
      <w:del w:id="32" w:author="Hanna Weber" w:date="2017-04-28T10:42:00Z">
        <w:r w:rsidRPr="00A33256" w:rsidDel="0032645C">
          <w:rPr>
            <w:rFonts w:ascii="Verdana" w:hAnsi="Verdana" w:cs="Times New Roman"/>
            <w:sz w:val="20"/>
            <w:szCs w:val="20"/>
          </w:rPr>
          <w:delText>ami</w:delText>
        </w:r>
      </w:del>
      <w:r w:rsidRPr="00A33256">
        <w:rPr>
          <w:rFonts w:ascii="Verdana" w:hAnsi="Verdana" w:cs="Times New Roman"/>
          <w:sz w:val="20"/>
          <w:szCs w:val="20"/>
        </w:rPr>
        <w:t xml:space="preserve"> </w:t>
      </w:r>
      <w:ins w:id="33" w:author="Hanna Weber" w:date="2017-04-28T10:37:00Z">
        <w:r w:rsidR="002D2D96" w:rsidRPr="00A33256">
          <w:rPr>
            <w:rFonts w:ascii="Verdana" w:hAnsi="Verdana" w:cs="Times New Roman"/>
            <w:sz w:val="20"/>
            <w:szCs w:val="20"/>
          </w:rPr>
          <w:t>K</w:t>
        </w:r>
      </w:ins>
      <w:del w:id="34" w:author="Hanna Weber" w:date="2017-04-28T10:37:00Z">
        <w:r w:rsidRPr="00A33256" w:rsidDel="002D2D96">
          <w:rPr>
            <w:rFonts w:ascii="Verdana" w:hAnsi="Verdana" w:cs="Times New Roman"/>
            <w:sz w:val="20"/>
            <w:szCs w:val="20"/>
          </w:rPr>
          <w:delText>k</w:delText>
        </w:r>
      </w:del>
      <w:r w:rsidRPr="00A33256">
        <w:rPr>
          <w:rFonts w:ascii="Verdana" w:hAnsi="Verdana" w:cs="Times New Roman"/>
          <w:sz w:val="20"/>
          <w:szCs w:val="20"/>
        </w:rPr>
        <w:t>onkursu mo</w:t>
      </w:r>
      <w:ins w:id="35" w:author="Hanna Weber" w:date="2017-04-28T10:42:00Z">
        <w:r w:rsidR="0032645C" w:rsidRPr="00A33256">
          <w:rPr>
            <w:rFonts w:ascii="Verdana" w:hAnsi="Verdana" w:cs="Times New Roman"/>
            <w:sz w:val="20"/>
            <w:szCs w:val="20"/>
          </w:rPr>
          <w:t>że</w:t>
        </w:r>
      </w:ins>
      <w:del w:id="36" w:author="Hanna Weber" w:date="2017-04-28T10:42:00Z">
        <w:r w:rsidRPr="00A33256" w:rsidDel="0032645C">
          <w:rPr>
            <w:rFonts w:ascii="Verdana" w:hAnsi="Verdana" w:cs="Times New Roman"/>
            <w:sz w:val="20"/>
            <w:szCs w:val="20"/>
          </w:rPr>
          <w:delText>gą</w:delText>
        </w:r>
      </w:del>
      <w:r w:rsidRPr="00A33256">
        <w:rPr>
          <w:rFonts w:ascii="Verdana" w:hAnsi="Verdana" w:cs="Times New Roman"/>
          <w:sz w:val="20"/>
          <w:szCs w:val="20"/>
        </w:rPr>
        <w:t xml:space="preserve"> być osob</w:t>
      </w:r>
      <w:ins w:id="37" w:author="Hanna Weber" w:date="2017-04-28T10:43:00Z">
        <w:r w:rsidR="0032645C" w:rsidRPr="00A33256">
          <w:rPr>
            <w:rFonts w:ascii="Verdana" w:hAnsi="Verdana" w:cs="Times New Roman"/>
            <w:sz w:val="20"/>
            <w:szCs w:val="20"/>
          </w:rPr>
          <w:t>a</w:t>
        </w:r>
      </w:ins>
      <w:del w:id="38" w:author="Hanna Weber" w:date="2017-04-28T10:43:00Z">
        <w:r w:rsidRPr="00A33256" w:rsidDel="0032645C">
          <w:rPr>
            <w:rFonts w:ascii="Verdana" w:hAnsi="Verdana" w:cs="Times New Roman"/>
            <w:sz w:val="20"/>
            <w:szCs w:val="20"/>
          </w:rPr>
          <w:delText>y</w:delText>
        </w:r>
      </w:del>
      <w:r w:rsidRPr="00A33256">
        <w:rPr>
          <w:rFonts w:ascii="Verdana" w:hAnsi="Verdana" w:cs="Times New Roman"/>
          <w:sz w:val="20"/>
          <w:szCs w:val="20"/>
        </w:rPr>
        <w:t xml:space="preserve"> obec</w:t>
      </w:r>
      <w:ins w:id="39" w:author="Hanna Weber" w:date="2017-04-28T10:43:00Z">
        <w:r w:rsidR="0032645C" w:rsidRPr="00A33256">
          <w:rPr>
            <w:rFonts w:ascii="Verdana" w:hAnsi="Verdana" w:cs="Times New Roman"/>
            <w:sz w:val="20"/>
            <w:szCs w:val="20"/>
          </w:rPr>
          <w:t>na</w:t>
        </w:r>
      </w:ins>
      <w:del w:id="40" w:author="Hanna Weber" w:date="2017-04-28T10:43:00Z">
        <w:r w:rsidRPr="00A33256" w:rsidDel="0032645C">
          <w:rPr>
            <w:rFonts w:ascii="Verdana" w:hAnsi="Verdana" w:cs="Times New Roman"/>
            <w:sz w:val="20"/>
            <w:szCs w:val="20"/>
          </w:rPr>
          <w:delText>ne</w:delText>
        </w:r>
      </w:del>
      <w:r w:rsidRPr="00A33256">
        <w:rPr>
          <w:rFonts w:ascii="Verdana" w:hAnsi="Verdana" w:cs="Times New Roman"/>
          <w:sz w:val="20"/>
          <w:szCs w:val="20"/>
        </w:rPr>
        <w:t xml:space="preserve"> na meczu, o którym mowa w § 1 ust. 2 Regulaminu, w charakterze publiczności</w:t>
      </w:r>
      <w:del w:id="41" w:author="Hanna Weber" w:date="2017-04-28T10:42:00Z">
        <w:r w:rsidRPr="00A33256" w:rsidDel="0032645C">
          <w:rPr>
            <w:rFonts w:ascii="Verdana" w:hAnsi="Verdana" w:cs="Times New Roman"/>
            <w:sz w:val="20"/>
            <w:szCs w:val="20"/>
          </w:rPr>
          <w:delText>, bez ograniczeń wiekowych</w:delText>
        </w:r>
      </w:del>
      <w:r w:rsidRPr="00A33256">
        <w:rPr>
          <w:rFonts w:ascii="Verdana" w:hAnsi="Verdana" w:cs="Times New Roman"/>
          <w:sz w:val="20"/>
          <w:szCs w:val="20"/>
        </w:rPr>
        <w:t>.</w:t>
      </w:r>
      <w:ins w:id="42" w:author="Hanna Weber" w:date="2017-04-28T10:43:00Z">
        <w:r w:rsidR="0032645C" w:rsidRPr="00A33256">
          <w:rPr>
            <w:rFonts w:ascii="Verdana" w:hAnsi="Verdana" w:cs="Times New Roman"/>
            <w:sz w:val="20"/>
            <w:szCs w:val="20"/>
          </w:rPr>
          <w:t xml:space="preserve"> Uczestnikiem konkursu może być tylko i wyłącznie osoba pełnoletnia.</w:t>
        </w:r>
      </w:ins>
      <w:r w:rsidRPr="00A33256">
        <w:rPr>
          <w:rFonts w:ascii="Verdana" w:hAnsi="Verdana" w:cs="Times New Roman"/>
          <w:sz w:val="20"/>
          <w:szCs w:val="20"/>
        </w:rPr>
        <w:t xml:space="preserve"> </w:t>
      </w:r>
    </w:p>
    <w:p w14:paraId="33FEB5D6" w14:textId="69543CE6" w:rsidR="00AD7C03" w:rsidRPr="00A33256" w:rsidRDefault="00AD7C03" w:rsidP="002D2D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33256">
        <w:rPr>
          <w:rFonts w:ascii="Verdana" w:hAnsi="Verdana" w:cs="Times New Roman"/>
          <w:sz w:val="20"/>
          <w:szCs w:val="20"/>
        </w:rPr>
        <w:t xml:space="preserve">2. W </w:t>
      </w:r>
      <w:ins w:id="43" w:author="Hanna Weber" w:date="2017-04-28T10:37:00Z">
        <w:r w:rsidR="002D2D96" w:rsidRPr="00A33256">
          <w:rPr>
            <w:rFonts w:ascii="Verdana" w:hAnsi="Verdana" w:cs="Times New Roman"/>
            <w:sz w:val="20"/>
            <w:szCs w:val="20"/>
          </w:rPr>
          <w:t>K</w:t>
        </w:r>
      </w:ins>
      <w:del w:id="44" w:author="Hanna Weber" w:date="2017-04-28T10:37:00Z">
        <w:r w:rsidRPr="00A33256" w:rsidDel="002D2D96">
          <w:rPr>
            <w:rFonts w:ascii="Verdana" w:hAnsi="Verdana" w:cs="Times New Roman"/>
            <w:sz w:val="20"/>
            <w:szCs w:val="20"/>
          </w:rPr>
          <w:delText>k</w:delText>
        </w:r>
      </w:del>
      <w:r w:rsidRPr="00A33256">
        <w:rPr>
          <w:rFonts w:ascii="Verdana" w:hAnsi="Verdana" w:cs="Times New Roman"/>
          <w:sz w:val="20"/>
          <w:szCs w:val="20"/>
        </w:rPr>
        <w:t xml:space="preserve">onkursie nie mogą brać udziału pracownicy Spółki Twarde Pierniki S.A. oraz osoby zatrudnione w innych firmach mających udział w organizacji meczu, o którym mowa § 1 ust. 2, </w:t>
      </w:r>
      <w:r w:rsidRPr="00A33256">
        <w:rPr>
          <w:rFonts w:ascii="Verdana" w:hAnsi="Verdana" w:cs="Times New Roman"/>
          <w:sz w:val="20"/>
          <w:szCs w:val="20"/>
        </w:rPr>
        <w:br/>
        <w:t>a także akcjonariusze i udziałowcy Spółki Twarde Pierniki oraz podmiotów mających udział</w:t>
      </w:r>
      <w:del w:id="45" w:author="Hanna Weber" w:date="2017-04-28T09:54:00Z">
        <w:r w:rsidRPr="00A33256" w:rsidDel="00EB1A66">
          <w:rPr>
            <w:rFonts w:ascii="Verdana" w:hAnsi="Verdana" w:cs="Times New Roman"/>
            <w:sz w:val="20"/>
            <w:szCs w:val="20"/>
          </w:rPr>
          <w:delText xml:space="preserve"> </w:delText>
        </w:r>
      </w:del>
      <w:ins w:id="46" w:author="Hanna Weber" w:date="2017-04-28T09:59:00Z">
        <w:r w:rsidR="005B0E1A">
          <w:rPr>
            <w:rFonts w:ascii="Verdana" w:hAnsi="Verdana" w:cs="Times New Roman"/>
            <w:sz w:val="20"/>
            <w:szCs w:val="20"/>
          </w:rPr>
          <w:t xml:space="preserve"> w</w:t>
        </w:r>
        <w:r w:rsidR="00EB1A66" w:rsidRPr="00A33256">
          <w:rPr>
            <w:rFonts w:ascii="Verdana" w:hAnsi="Verdana" w:cs="Times New Roman"/>
            <w:sz w:val="20"/>
            <w:szCs w:val="20"/>
          </w:rPr>
          <w:t xml:space="preserve"> organizacji meczu.</w:t>
        </w:r>
      </w:ins>
      <w:del w:id="47" w:author="Hanna Weber" w:date="2017-04-28T09:54:00Z">
        <w:r w:rsidRPr="00A33256" w:rsidDel="00EB1A66">
          <w:rPr>
            <w:rFonts w:ascii="Verdana" w:hAnsi="Verdana" w:cs="Times New Roman"/>
            <w:sz w:val="20"/>
            <w:szCs w:val="20"/>
          </w:rPr>
          <w:br/>
        </w:r>
      </w:del>
      <w:del w:id="48" w:author="Hanna Weber" w:date="2017-04-28T09:59:00Z">
        <w:r w:rsidRPr="00A33256" w:rsidDel="000B7BEC">
          <w:rPr>
            <w:rFonts w:ascii="Verdana" w:hAnsi="Verdana" w:cs="Times New Roman"/>
            <w:sz w:val="20"/>
            <w:szCs w:val="20"/>
          </w:rPr>
          <w:delText>w organizacji meczu.</w:delText>
        </w:r>
      </w:del>
      <w:r w:rsidRPr="00A33256">
        <w:rPr>
          <w:rFonts w:ascii="Verdana" w:hAnsi="Verdana" w:cs="Times New Roman"/>
          <w:sz w:val="20"/>
          <w:szCs w:val="20"/>
        </w:rPr>
        <w:t xml:space="preserve"> </w:t>
      </w:r>
    </w:p>
    <w:p w14:paraId="4D929EDE" w14:textId="5FB1318C" w:rsidR="00AD7C03" w:rsidRPr="00A33256" w:rsidRDefault="00AD7C03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A33256">
        <w:rPr>
          <w:rFonts w:ascii="Verdana" w:hAnsi="Verdana" w:cs="Times New Roman"/>
          <w:sz w:val="20"/>
          <w:szCs w:val="20"/>
        </w:rPr>
        <w:t xml:space="preserve">3. Ponadto do udziału w </w:t>
      </w:r>
      <w:ins w:id="49" w:author="Hanna Weber" w:date="2017-04-28T13:42:00Z">
        <w:r w:rsidR="005B0E1A">
          <w:rPr>
            <w:rFonts w:ascii="Verdana" w:hAnsi="Verdana" w:cs="Times New Roman"/>
            <w:sz w:val="20"/>
            <w:szCs w:val="20"/>
          </w:rPr>
          <w:t>Konkursie</w:t>
        </w:r>
      </w:ins>
      <w:del w:id="50" w:author="Hanna Weber" w:date="2017-04-28T13:42:00Z">
        <w:r w:rsidRPr="00A33256" w:rsidDel="005B0E1A">
          <w:rPr>
            <w:rFonts w:ascii="Verdana" w:hAnsi="Verdana" w:cs="Times New Roman"/>
            <w:sz w:val="20"/>
            <w:szCs w:val="20"/>
          </w:rPr>
          <w:delText>grze</w:delText>
        </w:r>
      </w:del>
      <w:r w:rsidRPr="00A33256">
        <w:rPr>
          <w:rFonts w:ascii="Verdana" w:hAnsi="Verdana" w:cs="Times New Roman"/>
          <w:sz w:val="20"/>
          <w:szCs w:val="20"/>
        </w:rPr>
        <w:t xml:space="preserve"> nie są uprawnieni gracze zawodowi z lig krajowych i zagranicznych. Jako graczy zawodowych rozumie się wszystkich graczy, którzy rozegrali przynajmniej jeden oficjalny mecz związkowy w najwyższej lub drugiej w rankingu lidze narodowej. </w:t>
      </w:r>
    </w:p>
    <w:p w14:paraId="0CE59979" w14:textId="77777777" w:rsidR="00AD7C03" w:rsidRPr="00A33256" w:rsidRDefault="00AD7C03">
      <w:pPr>
        <w:pStyle w:val="Tekstpodstawowy2"/>
        <w:shd w:val="clear" w:color="auto" w:fill="auto"/>
        <w:tabs>
          <w:tab w:val="left" w:pos="270"/>
        </w:tabs>
        <w:spacing w:before="0" w:after="0" w:line="360" w:lineRule="auto"/>
        <w:ind w:lef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 xml:space="preserve">4. Uczestnictwo w konkursie jest bezpłatne i dobrowolne. </w:t>
      </w:r>
    </w:p>
    <w:p w14:paraId="5F3D5CDF" w14:textId="77777777" w:rsidR="00B8205F" w:rsidRPr="00A33256" w:rsidRDefault="00E808B3">
      <w:pPr>
        <w:pStyle w:val="Bodytext20"/>
        <w:shd w:val="clear" w:color="auto" w:fill="auto"/>
        <w:spacing w:after="0" w:line="558" w:lineRule="exact"/>
        <w:ind w:lef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§ 3. Zasady konkursu</w:t>
      </w:r>
    </w:p>
    <w:p w14:paraId="5020AD67" w14:textId="77777777" w:rsidR="00B8205F" w:rsidRPr="00A33256" w:rsidRDefault="00E808B3" w:rsidP="00E5492D">
      <w:pPr>
        <w:pStyle w:val="Tekstpodstawowy2"/>
        <w:numPr>
          <w:ilvl w:val="0"/>
          <w:numId w:val="3"/>
        </w:numPr>
        <w:shd w:val="clear" w:color="auto" w:fill="auto"/>
        <w:tabs>
          <w:tab w:val="left" w:pos="263"/>
        </w:tabs>
        <w:spacing w:before="0" w:after="0" w:line="360" w:lineRule="auto"/>
        <w:ind w:lef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Konkurs składa się z dwóch etapów.</w:t>
      </w:r>
    </w:p>
    <w:p w14:paraId="10A932D2" w14:textId="01F076C4" w:rsidR="00B8205F" w:rsidRPr="00A33256" w:rsidRDefault="00E808B3" w:rsidP="00E5492D">
      <w:pPr>
        <w:pStyle w:val="Tekstpodstawowy2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360" w:lineRule="auto"/>
        <w:ind w:left="4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 xml:space="preserve">W pierwszym etapie konkursu, przedstawiciel organizatora poprzez rzut piłką tenisową w stronę publiczności wyłania </w:t>
      </w:r>
      <w:r w:rsidR="00C96940" w:rsidRPr="00A33256">
        <w:rPr>
          <w:rFonts w:ascii="Verdana" w:hAnsi="Verdana"/>
          <w:sz w:val="20"/>
          <w:szCs w:val="20"/>
        </w:rPr>
        <w:t xml:space="preserve">1 osobę </w:t>
      </w:r>
      <w:r w:rsidRPr="00A33256">
        <w:rPr>
          <w:rFonts w:ascii="Verdana" w:hAnsi="Verdana"/>
          <w:sz w:val="20"/>
          <w:szCs w:val="20"/>
        </w:rPr>
        <w:t>z publiczności</w:t>
      </w:r>
      <w:ins w:id="51" w:author="Hanna Weber" w:date="2017-04-28T10:44:00Z">
        <w:r w:rsidR="0032645C" w:rsidRPr="00A33256">
          <w:rPr>
            <w:rFonts w:ascii="Verdana" w:hAnsi="Verdana"/>
            <w:sz w:val="20"/>
            <w:szCs w:val="20"/>
          </w:rPr>
          <w:t>, z uwzględnieniem</w:t>
        </w:r>
      </w:ins>
      <w:ins w:id="52" w:author="Hanna Weber" w:date="2017-04-28T11:10:00Z">
        <w:r w:rsidR="00F116FA" w:rsidRPr="00A33256">
          <w:rPr>
            <w:rFonts w:ascii="Verdana" w:hAnsi="Verdana"/>
            <w:sz w:val="20"/>
            <w:szCs w:val="20"/>
          </w:rPr>
          <w:t xml:space="preserve"> warunku o którym mowa w</w:t>
        </w:r>
      </w:ins>
      <w:ins w:id="53" w:author="Hanna Weber" w:date="2017-04-28T11:11:00Z">
        <w:r w:rsidR="00F116FA" w:rsidRPr="00A33256">
          <w:rPr>
            <w:rFonts w:ascii="Verdana" w:hAnsi="Verdana"/>
            <w:sz w:val="20"/>
            <w:szCs w:val="20"/>
          </w:rPr>
          <w:t xml:space="preserve"> § 1 ust. 1</w:t>
        </w:r>
      </w:ins>
      <w:ins w:id="54" w:author="Hanna Weber" w:date="2017-04-28T11:10:00Z">
        <w:r w:rsidR="00F116FA" w:rsidRPr="00A33256">
          <w:rPr>
            <w:rFonts w:ascii="Verdana" w:hAnsi="Verdana"/>
            <w:sz w:val="20"/>
            <w:szCs w:val="20"/>
          </w:rPr>
          <w:t xml:space="preserve"> zd. 2</w:t>
        </w:r>
      </w:ins>
      <w:r w:rsidRPr="00A33256">
        <w:rPr>
          <w:rFonts w:ascii="Verdana" w:hAnsi="Verdana"/>
          <w:sz w:val="20"/>
          <w:szCs w:val="20"/>
        </w:rPr>
        <w:t xml:space="preserve">. </w:t>
      </w:r>
      <w:r w:rsidR="00C96940" w:rsidRPr="00A33256">
        <w:rPr>
          <w:rFonts w:ascii="Verdana" w:hAnsi="Verdana"/>
          <w:sz w:val="20"/>
          <w:szCs w:val="20"/>
        </w:rPr>
        <w:t>Osoba</w:t>
      </w:r>
      <w:r w:rsidRPr="00A33256">
        <w:rPr>
          <w:rFonts w:ascii="Verdana" w:hAnsi="Verdana"/>
          <w:sz w:val="20"/>
          <w:szCs w:val="20"/>
        </w:rPr>
        <w:t>, która złapie piłkę, kwalifikuje się do drugiego etapu konkursu.</w:t>
      </w:r>
    </w:p>
    <w:p w14:paraId="460F5311" w14:textId="77777777" w:rsidR="00B8205F" w:rsidRPr="00A33256" w:rsidRDefault="00E808B3" w:rsidP="00E5492D">
      <w:pPr>
        <w:pStyle w:val="Tekstpodstawowy2"/>
        <w:numPr>
          <w:ilvl w:val="0"/>
          <w:numId w:val="3"/>
        </w:numPr>
        <w:shd w:val="clear" w:color="auto" w:fill="auto"/>
        <w:tabs>
          <w:tab w:val="left" w:pos="278"/>
        </w:tabs>
        <w:spacing w:before="0" w:after="0" w:line="360" w:lineRule="auto"/>
        <w:ind w:lef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Drugi etap konkursu:</w:t>
      </w:r>
    </w:p>
    <w:p w14:paraId="54F29688" w14:textId="77777777" w:rsidR="00B8205F" w:rsidRPr="00A33256" w:rsidRDefault="00E808B3" w:rsidP="00E5492D">
      <w:pPr>
        <w:pStyle w:val="Tekstpodstawowy2"/>
        <w:numPr>
          <w:ilvl w:val="0"/>
          <w:numId w:val="4"/>
        </w:numPr>
        <w:shd w:val="clear" w:color="auto" w:fill="auto"/>
        <w:tabs>
          <w:tab w:val="left" w:pos="281"/>
        </w:tabs>
        <w:spacing w:before="0" w:after="28" w:line="360" w:lineRule="auto"/>
        <w:ind w:lef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Definicje pojęć:</w:t>
      </w:r>
    </w:p>
    <w:p w14:paraId="7985B3B3" w14:textId="77777777" w:rsidR="00B8205F" w:rsidRPr="00A33256" w:rsidRDefault="0048460A" w:rsidP="00766FAD">
      <w:pPr>
        <w:pStyle w:val="Tekstpodstawowy2"/>
        <w:numPr>
          <w:ilvl w:val="0"/>
          <w:numId w:val="5"/>
        </w:numPr>
        <w:shd w:val="clear" w:color="auto" w:fill="auto"/>
        <w:tabs>
          <w:tab w:val="left" w:pos="177"/>
        </w:tabs>
        <w:spacing w:before="0" w:after="0" w:line="360" w:lineRule="auto"/>
        <w:ind w:left="40" w:right="40"/>
        <w:rPr>
          <w:rFonts w:ascii="Verdana" w:hAnsi="Verdana"/>
          <w:sz w:val="20"/>
          <w:szCs w:val="20"/>
        </w:rPr>
      </w:pPr>
      <w:ins w:id="55" w:author="Hanna Weber" w:date="2017-04-28T10:07:00Z">
        <w:r w:rsidRPr="00A33256">
          <w:rPr>
            <w:rFonts w:ascii="Verdana" w:hAnsi="Verdana"/>
            <w:sz w:val="20"/>
            <w:szCs w:val="20"/>
          </w:rPr>
          <w:t>„</w:t>
        </w:r>
      </w:ins>
      <w:r w:rsidR="00E808B3" w:rsidRPr="00A33256">
        <w:rPr>
          <w:rFonts w:ascii="Verdana" w:hAnsi="Verdana"/>
          <w:sz w:val="20"/>
          <w:szCs w:val="20"/>
        </w:rPr>
        <w:t>Pierwsza połowa boiska</w:t>
      </w:r>
      <w:ins w:id="56" w:author="Hanna Weber" w:date="2017-04-28T10:07:00Z">
        <w:r w:rsidRPr="00A33256">
          <w:rPr>
            <w:rFonts w:ascii="Verdana" w:hAnsi="Verdana"/>
            <w:sz w:val="20"/>
            <w:szCs w:val="20"/>
          </w:rPr>
          <w:t>”</w:t>
        </w:r>
      </w:ins>
      <w:r w:rsidR="00E808B3" w:rsidRPr="00A33256">
        <w:rPr>
          <w:rFonts w:ascii="Verdana" w:hAnsi="Verdana"/>
          <w:sz w:val="20"/>
          <w:szCs w:val="20"/>
        </w:rPr>
        <w:t xml:space="preserve"> - ta połowa boiska, na której znajduje si</w:t>
      </w:r>
      <w:ins w:id="57" w:author="Hanna Weber" w:date="2017-04-28T10:05:00Z">
        <w:r w:rsidRPr="00A33256">
          <w:rPr>
            <w:rFonts w:ascii="Verdana" w:hAnsi="Verdana"/>
            <w:sz w:val="20"/>
            <w:szCs w:val="20"/>
          </w:rPr>
          <w:t>ę</w:t>
        </w:r>
      </w:ins>
      <w:del w:id="58" w:author="Hanna Weber" w:date="2017-04-28T10:05:00Z">
        <w:r w:rsidR="00E808B3" w:rsidRPr="00A33256" w:rsidDel="0048460A">
          <w:rPr>
            <w:rFonts w:ascii="Verdana" w:hAnsi="Verdana"/>
            <w:sz w:val="20"/>
            <w:szCs w:val="20"/>
          </w:rPr>
          <w:delText>e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 kosz</w:t>
      </w:r>
      <w:ins w:id="59" w:author="Hanna Weber" w:date="2017-04-28T10:05:00Z">
        <w:r w:rsidRPr="00A33256">
          <w:rPr>
            <w:rFonts w:ascii="Verdana" w:hAnsi="Verdana"/>
            <w:sz w:val="20"/>
            <w:szCs w:val="20"/>
          </w:rPr>
          <w:t>,</w:t>
        </w:r>
      </w:ins>
      <w:r w:rsidR="00E808B3" w:rsidRPr="00A33256">
        <w:rPr>
          <w:rFonts w:ascii="Verdana" w:hAnsi="Verdana"/>
          <w:sz w:val="20"/>
          <w:szCs w:val="20"/>
        </w:rPr>
        <w:t xml:space="preserve"> do którego oddawany jest rzut</w:t>
      </w:r>
      <w:ins w:id="60" w:author="Hanna Weber" w:date="2017-04-28T10:05:00Z">
        <w:r w:rsidRPr="00A33256">
          <w:rPr>
            <w:rFonts w:ascii="Verdana" w:hAnsi="Verdana"/>
            <w:sz w:val="20"/>
            <w:szCs w:val="20"/>
          </w:rPr>
          <w:t>.</w:t>
        </w:r>
      </w:ins>
    </w:p>
    <w:p w14:paraId="194BC122" w14:textId="2982DCAC" w:rsidR="00B8205F" w:rsidRPr="00A33256" w:rsidRDefault="005B0E1A" w:rsidP="00766FAD">
      <w:pPr>
        <w:pStyle w:val="Tekstpodstawowy2"/>
        <w:numPr>
          <w:ilvl w:val="0"/>
          <w:numId w:val="5"/>
        </w:numPr>
        <w:shd w:val="clear" w:color="auto" w:fill="auto"/>
        <w:tabs>
          <w:tab w:val="left" w:pos="170"/>
          <w:tab w:val="left" w:pos="8869"/>
        </w:tabs>
        <w:spacing w:before="0" w:after="0" w:line="360" w:lineRule="auto"/>
        <w:ind w:left="40" w:right="40"/>
        <w:rPr>
          <w:ins w:id="61" w:author="Hanna Weber" w:date="2017-04-28T10:27:00Z"/>
          <w:rFonts w:ascii="Verdana" w:hAnsi="Verdana"/>
          <w:sz w:val="20"/>
          <w:szCs w:val="20"/>
        </w:rPr>
      </w:pPr>
      <w:ins w:id="62" w:author="Hanna Weber" w:date="2017-04-28T13:43:00Z">
        <w:r>
          <w:rPr>
            <w:rFonts w:ascii="Verdana" w:hAnsi="Verdana"/>
            <w:sz w:val="20"/>
            <w:szCs w:val="20"/>
          </w:rPr>
          <w:t>„</w:t>
        </w:r>
      </w:ins>
      <w:r w:rsidR="00E808B3" w:rsidRPr="00A33256">
        <w:rPr>
          <w:rFonts w:ascii="Verdana" w:hAnsi="Verdana"/>
          <w:sz w:val="20"/>
          <w:szCs w:val="20"/>
        </w:rPr>
        <w:t>Druga połowa boiska</w:t>
      </w:r>
      <w:ins w:id="63" w:author="Hanna Weber" w:date="2017-04-28T13:43:00Z">
        <w:r>
          <w:rPr>
            <w:rFonts w:ascii="Verdana" w:hAnsi="Verdana"/>
            <w:sz w:val="20"/>
            <w:szCs w:val="20"/>
          </w:rPr>
          <w:t>”</w:t>
        </w:r>
      </w:ins>
      <w:r w:rsidR="00E808B3" w:rsidRPr="00A33256">
        <w:rPr>
          <w:rFonts w:ascii="Verdana" w:hAnsi="Verdana"/>
          <w:sz w:val="20"/>
          <w:szCs w:val="20"/>
        </w:rPr>
        <w:t xml:space="preserve"> - ta połowa boiska, na której uczes</w:t>
      </w:r>
      <w:r w:rsidR="00867C49" w:rsidRPr="00A33256">
        <w:rPr>
          <w:rFonts w:ascii="Verdana" w:hAnsi="Verdana"/>
          <w:sz w:val="20"/>
          <w:szCs w:val="20"/>
        </w:rPr>
        <w:t>tnik musi się znajdować podczas od</w:t>
      </w:r>
      <w:r w:rsidR="00E808B3" w:rsidRPr="00A33256">
        <w:rPr>
          <w:rFonts w:ascii="Verdana" w:hAnsi="Verdana"/>
          <w:sz w:val="20"/>
          <w:szCs w:val="20"/>
        </w:rPr>
        <w:t>dawania rzutu.</w:t>
      </w:r>
    </w:p>
    <w:p w14:paraId="0A3CE66F" w14:textId="3CD121F9" w:rsidR="001B3B1F" w:rsidRPr="00A33256" w:rsidDel="0083243D" w:rsidRDefault="00766FAD">
      <w:pPr>
        <w:pStyle w:val="Tekstpodstawowy2"/>
        <w:shd w:val="clear" w:color="auto" w:fill="auto"/>
        <w:tabs>
          <w:tab w:val="left" w:pos="170"/>
          <w:tab w:val="left" w:pos="8869"/>
        </w:tabs>
        <w:spacing w:before="0" w:after="0" w:line="360" w:lineRule="auto"/>
        <w:ind w:left="40" w:right="780"/>
        <w:rPr>
          <w:del w:id="64" w:author="Hanna Weber" w:date="2017-04-28T11:00:00Z"/>
          <w:rFonts w:ascii="Verdana" w:hAnsi="Verdana"/>
          <w:sz w:val="20"/>
          <w:szCs w:val="20"/>
        </w:rPr>
        <w:pPrChange w:id="65" w:author="Hanna Weber" w:date="2017-04-28T10:40:00Z">
          <w:pPr>
            <w:pStyle w:val="Tekstpodstawowy2"/>
            <w:numPr>
              <w:numId w:val="5"/>
            </w:numPr>
            <w:shd w:val="clear" w:color="auto" w:fill="auto"/>
            <w:tabs>
              <w:tab w:val="left" w:pos="170"/>
              <w:tab w:val="left" w:pos="8869"/>
            </w:tabs>
            <w:spacing w:before="0" w:after="0" w:line="360" w:lineRule="auto"/>
            <w:ind w:left="40" w:right="780"/>
          </w:pPr>
        </w:pPrChange>
      </w:pPr>
      <w:ins w:id="66" w:author="Hanna Weber" w:date="2017-04-28T13:27:00Z">
        <w:r>
          <w:rPr>
            <w:rFonts w:ascii="Verdana" w:hAnsi="Verdana"/>
            <w:sz w:val="20"/>
            <w:szCs w:val="20"/>
          </w:rPr>
          <w:t xml:space="preserve">- „Linia środkowa” – linia rozdzielająca </w:t>
        </w:r>
      </w:ins>
    </w:p>
    <w:p w14:paraId="5D60E2D3" w14:textId="3868C15B" w:rsidR="00B8205F" w:rsidRPr="00A33256" w:rsidRDefault="00766FAD">
      <w:pPr>
        <w:pStyle w:val="Tekstpodstawowy2"/>
        <w:shd w:val="clear" w:color="auto" w:fill="auto"/>
        <w:spacing w:before="0" w:after="0" w:line="360" w:lineRule="auto"/>
        <w:ind w:right="40"/>
        <w:rPr>
          <w:ins w:id="67" w:author="Hanna Weber" w:date="2017-04-28T11:04:00Z"/>
          <w:rFonts w:ascii="Verdana" w:hAnsi="Verdana"/>
          <w:sz w:val="20"/>
          <w:szCs w:val="20"/>
        </w:rPr>
        <w:pPrChange w:id="68" w:author="Hanna Weber" w:date="2017-04-28T11:00:00Z">
          <w:pPr>
            <w:pStyle w:val="Tekstpodstawowy2"/>
            <w:shd w:val="clear" w:color="auto" w:fill="auto"/>
            <w:spacing w:before="0" w:after="0" w:line="360" w:lineRule="auto"/>
            <w:ind w:left="40" w:right="40"/>
          </w:pPr>
        </w:pPrChange>
      </w:pPr>
      <w:ins w:id="69" w:author="Hanna Weber" w:date="2017-04-28T13:27:00Z">
        <w:r>
          <w:rPr>
            <w:rFonts w:ascii="Verdana" w:hAnsi="Verdana"/>
            <w:sz w:val="20"/>
            <w:szCs w:val="20"/>
          </w:rPr>
          <w:t>p</w:t>
        </w:r>
      </w:ins>
      <w:ins w:id="70" w:author="Hanna Weber" w:date="2017-04-28T10:40:00Z">
        <w:r>
          <w:rPr>
            <w:rFonts w:ascii="Verdana" w:hAnsi="Verdana"/>
            <w:sz w:val="20"/>
            <w:szCs w:val="20"/>
          </w:rPr>
          <w:t>ierwszą i drugą</w:t>
        </w:r>
        <w:r w:rsidR="0032645C" w:rsidRPr="00A33256">
          <w:rPr>
            <w:rFonts w:ascii="Verdana" w:hAnsi="Verdana"/>
            <w:sz w:val="20"/>
            <w:szCs w:val="20"/>
          </w:rPr>
          <w:t xml:space="preserve"> </w:t>
        </w:r>
      </w:ins>
      <w:del w:id="71" w:author="Hanna Weber" w:date="2017-04-28T10:40:00Z">
        <w:r w:rsidR="00E808B3" w:rsidRPr="00A33256" w:rsidDel="0032645C">
          <w:rPr>
            <w:rFonts w:ascii="Verdana" w:hAnsi="Verdana"/>
            <w:sz w:val="20"/>
            <w:szCs w:val="20"/>
          </w:rPr>
          <w:delText>Obie w/w</w:delText>
        </w:r>
      </w:del>
      <w:del w:id="72" w:author="Hanna Weber" w:date="2017-04-28T13:27:00Z">
        <w:r w:rsidR="00E808B3" w:rsidRPr="00A33256" w:rsidDel="00766FAD">
          <w:rPr>
            <w:rFonts w:ascii="Verdana" w:hAnsi="Verdana"/>
            <w:sz w:val="20"/>
            <w:szCs w:val="20"/>
          </w:rPr>
          <w:delText xml:space="preserve"> </w:delText>
        </w:r>
      </w:del>
      <w:r w:rsidR="00E808B3" w:rsidRPr="00A33256">
        <w:rPr>
          <w:rFonts w:ascii="Verdana" w:hAnsi="Verdana"/>
          <w:sz w:val="20"/>
          <w:szCs w:val="20"/>
        </w:rPr>
        <w:t>połow</w:t>
      </w:r>
      <w:ins w:id="73" w:author="Hanna Weber" w:date="2017-04-28T10:40:00Z">
        <w:r>
          <w:rPr>
            <w:rFonts w:ascii="Verdana" w:hAnsi="Verdana"/>
            <w:sz w:val="20"/>
            <w:szCs w:val="20"/>
          </w:rPr>
          <w:t>ę</w:t>
        </w:r>
      </w:ins>
      <w:del w:id="74" w:author="Hanna Weber" w:date="2017-04-28T10:40:00Z">
        <w:r w:rsidR="00E808B3" w:rsidRPr="00A33256" w:rsidDel="0032645C">
          <w:rPr>
            <w:rFonts w:ascii="Verdana" w:hAnsi="Verdana"/>
            <w:sz w:val="20"/>
            <w:szCs w:val="20"/>
          </w:rPr>
          <w:delText>y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 boiska</w:t>
      </w:r>
      <w:del w:id="75" w:author="Hanna Weber" w:date="2017-04-28T13:27:00Z">
        <w:r w:rsidR="00E808B3" w:rsidRPr="00A33256" w:rsidDel="00766FAD">
          <w:rPr>
            <w:rFonts w:ascii="Verdana" w:hAnsi="Verdana"/>
            <w:sz w:val="20"/>
            <w:szCs w:val="20"/>
          </w:rPr>
          <w:delText xml:space="preserve"> rozdzielone są linią środkową</w:delText>
        </w:r>
      </w:del>
      <w:ins w:id="76" w:author="Hanna Weber" w:date="2017-04-28T13:36:00Z">
        <w:r w:rsidR="00D36B8D">
          <w:rPr>
            <w:rFonts w:ascii="Verdana" w:hAnsi="Verdana"/>
            <w:sz w:val="20"/>
            <w:szCs w:val="20"/>
          </w:rPr>
          <w:t>.</w:t>
        </w:r>
      </w:ins>
      <w:del w:id="77" w:author="Hanna Weber" w:date="2017-04-28T13:36:00Z">
        <w:r w:rsidR="00E808B3" w:rsidRPr="00A33256" w:rsidDel="00D36B8D">
          <w:rPr>
            <w:rFonts w:ascii="Verdana" w:hAnsi="Verdana"/>
            <w:sz w:val="20"/>
            <w:szCs w:val="20"/>
          </w:rPr>
          <w:delText>, której</w:delText>
        </w:r>
      </w:del>
      <w:del w:id="78" w:author="Hanna Weber" w:date="2017-04-28T13:28:00Z">
        <w:r w:rsidR="00E808B3" w:rsidRPr="00A33256" w:rsidDel="00766FAD">
          <w:rPr>
            <w:rFonts w:ascii="Verdana" w:hAnsi="Verdana"/>
            <w:sz w:val="20"/>
            <w:szCs w:val="20"/>
          </w:rPr>
          <w:delText xml:space="preserve"> to</w:delText>
        </w:r>
      </w:del>
      <w:del w:id="79" w:author="Hanna Weber" w:date="2017-04-28T13:36:00Z">
        <w:r w:rsidR="00E808B3" w:rsidRPr="00A33256" w:rsidDel="00D36B8D">
          <w:rPr>
            <w:rFonts w:ascii="Verdana" w:hAnsi="Verdana"/>
            <w:sz w:val="20"/>
            <w:szCs w:val="20"/>
          </w:rPr>
          <w:delText xml:space="preserve"> uczestnik przed oddaniem rzutu nie może nadepnąć ani przekroczyć</w:delText>
        </w:r>
      </w:del>
      <w:del w:id="80" w:author="Hanna Weber" w:date="2017-04-28T13:28:00Z">
        <w:r w:rsidR="00E808B3" w:rsidRPr="00A33256" w:rsidDel="00766FAD">
          <w:rPr>
            <w:rFonts w:ascii="Verdana" w:hAnsi="Verdana"/>
            <w:sz w:val="20"/>
            <w:szCs w:val="20"/>
          </w:rPr>
          <w:delText>.</w:delText>
        </w:r>
      </w:del>
    </w:p>
    <w:p w14:paraId="68EAA2D3" w14:textId="4B8055D7" w:rsidR="007136E0" w:rsidRPr="00A33256" w:rsidRDefault="00766FAD">
      <w:pPr>
        <w:pStyle w:val="Tekstpodstawowy2"/>
        <w:shd w:val="clear" w:color="auto" w:fill="auto"/>
        <w:spacing w:before="0" w:after="0" w:line="360" w:lineRule="auto"/>
        <w:ind w:right="40"/>
        <w:rPr>
          <w:ins w:id="81" w:author="Hanna Weber" w:date="2017-04-28T10:40:00Z"/>
          <w:rFonts w:ascii="Verdana" w:hAnsi="Verdana"/>
          <w:sz w:val="20"/>
          <w:szCs w:val="20"/>
        </w:rPr>
        <w:pPrChange w:id="82" w:author="Hanna Weber" w:date="2017-04-28T11:00:00Z">
          <w:pPr>
            <w:pStyle w:val="Tekstpodstawowy2"/>
            <w:shd w:val="clear" w:color="auto" w:fill="auto"/>
            <w:spacing w:before="0" w:after="0" w:line="360" w:lineRule="auto"/>
            <w:ind w:left="40" w:right="40"/>
          </w:pPr>
        </w:pPrChange>
      </w:pPr>
      <w:ins w:id="83" w:author="Hanna Weber" w:date="2017-04-28T13:26:00Z">
        <w:r>
          <w:rPr>
            <w:rFonts w:ascii="Verdana" w:hAnsi="Verdana"/>
            <w:sz w:val="20"/>
            <w:szCs w:val="20"/>
          </w:rPr>
          <w:t xml:space="preserve">- </w:t>
        </w:r>
      </w:ins>
      <w:ins w:id="84" w:author="Hanna Weber" w:date="2017-04-28T11:04:00Z">
        <w:r w:rsidR="007136E0" w:rsidRPr="00A33256">
          <w:rPr>
            <w:rFonts w:ascii="Verdana" w:hAnsi="Verdana"/>
            <w:sz w:val="20"/>
            <w:szCs w:val="20"/>
          </w:rPr>
          <w:t>„Piłka koszykowa”- piłka o obwodzie równym co najmniej 74,9 cm, nie przek</w:t>
        </w:r>
      </w:ins>
      <w:ins w:id="85" w:author="Hanna Weber" w:date="2017-04-28T11:24:00Z">
        <w:r w:rsidR="009B0DEC" w:rsidRPr="00A33256">
          <w:rPr>
            <w:rFonts w:ascii="Verdana" w:hAnsi="Verdana"/>
            <w:sz w:val="20"/>
            <w:szCs w:val="20"/>
          </w:rPr>
          <w:t>r</w:t>
        </w:r>
      </w:ins>
      <w:ins w:id="86" w:author="Hanna Weber" w:date="2017-04-28T11:04:00Z">
        <w:r w:rsidR="007136E0" w:rsidRPr="00A33256">
          <w:rPr>
            <w:rFonts w:ascii="Verdana" w:hAnsi="Verdana"/>
            <w:sz w:val="20"/>
            <w:szCs w:val="20"/>
          </w:rPr>
          <w:t xml:space="preserve">aczająca 78 cm (rozmiar 7) o wadze co najmniej 567 g, jednak nie więcej niż 650 g, spełniająca wytyczne </w:t>
        </w:r>
        <w:r w:rsidR="003924DC">
          <w:rPr>
            <w:rFonts w:ascii="Verdana" w:hAnsi="Verdana"/>
            <w:sz w:val="20"/>
            <w:szCs w:val="20"/>
          </w:rPr>
          <w:lastRenderedPageBreak/>
          <w:t>zawarte w regulaminie Mię</w:t>
        </w:r>
        <w:r w:rsidR="007136E0" w:rsidRPr="00A33256">
          <w:rPr>
            <w:rFonts w:ascii="Verdana" w:hAnsi="Verdana"/>
            <w:sz w:val="20"/>
            <w:szCs w:val="20"/>
          </w:rPr>
          <w:t>dzynarodowej Federacji Koszykówki (FIBA)</w:t>
        </w:r>
      </w:ins>
    </w:p>
    <w:p w14:paraId="0C756141" w14:textId="09D8B72D" w:rsidR="002D2D96" w:rsidRPr="00A33256" w:rsidRDefault="002D2D96" w:rsidP="00766FAD">
      <w:pPr>
        <w:pStyle w:val="Tekstpodstawowy2"/>
        <w:numPr>
          <w:ilvl w:val="0"/>
          <w:numId w:val="5"/>
        </w:numPr>
        <w:shd w:val="clear" w:color="auto" w:fill="auto"/>
        <w:tabs>
          <w:tab w:val="left" w:pos="170"/>
          <w:tab w:val="left" w:pos="8869"/>
        </w:tabs>
        <w:spacing w:before="0" w:after="0" w:line="360" w:lineRule="auto"/>
        <w:ind w:left="40" w:right="40"/>
        <w:rPr>
          <w:ins w:id="87" w:author="Hanna Weber" w:date="2017-04-28T10:40:00Z"/>
          <w:rFonts w:ascii="Verdana" w:hAnsi="Verdana"/>
          <w:sz w:val="20"/>
          <w:szCs w:val="20"/>
        </w:rPr>
      </w:pPr>
      <w:ins w:id="88" w:author="Hanna Weber" w:date="2017-04-28T10:40:00Z">
        <w:r w:rsidRPr="00A33256">
          <w:rPr>
            <w:rFonts w:ascii="Verdana" w:hAnsi="Verdana"/>
            <w:sz w:val="20"/>
            <w:szCs w:val="20"/>
          </w:rPr>
          <w:t>„Trafiony rzut”- rzut wykonywany</w:t>
        </w:r>
      </w:ins>
      <w:ins w:id="89" w:author="Hanna Weber" w:date="2017-04-28T13:35:00Z">
        <w:r w:rsidR="00D36B8D">
          <w:rPr>
            <w:rFonts w:ascii="Verdana" w:hAnsi="Verdana"/>
            <w:sz w:val="20"/>
            <w:szCs w:val="20"/>
          </w:rPr>
          <w:t xml:space="preserve"> przez uczestnika Konkursu</w:t>
        </w:r>
      </w:ins>
      <w:ins w:id="90" w:author="Hanna Weber" w:date="2017-04-28T10:40:00Z">
        <w:r w:rsidRPr="00A33256">
          <w:rPr>
            <w:rFonts w:ascii="Verdana" w:hAnsi="Verdana"/>
            <w:sz w:val="20"/>
            <w:szCs w:val="20"/>
          </w:rPr>
          <w:t xml:space="preserve"> </w:t>
        </w:r>
      </w:ins>
      <w:ins w:id="91" w:author="Hanna Weber" w:date="2017-04-28T13:38:00Z">
        <w:r w:rsidR="00D36B8D">
          <w:rPr>
            <w:rFonts w:ascii="Verdana" w:hAnsi="Verdana"/>
            <w:sz w:val="20"/>
            <w:szCs w:val="20"/>
          </w:rPr>
          <w:t xml:space="preserve">w czasie zagwarantowanym przez Organizatora </w:t>
        </w:r>
      </w:ins>
      <w:ins w:id="92" w:author="Hanna Weber" w:date="2017-04-28T11:01:00Z">
        <w:r w:rsidR="0083243D" w:rsidRPr="00A33256">
          <w:rPr>
            <w:rFonts w:ascii="Verdana" w:hAnsi="Verdana"/>
            <w:sz w:val="20"/>
            <w:szCs w:val="20"/>
          </w:rPr>
          <w:t xml:space="preserve">piłką koszykową </w:t>
        </w:r>
      </w:ins>
      <w:ins w:id="93" w:author="Hanna Weber" w:date="2017-04-28T10:40:00Z">
        <w:r w:rsidRPr="00A33256">
          <w:rPr>
            <w:rFonts w:ascii="Verdana" w:hAnsi="Verdana"/>
            <w:sz w:val="20"/>
            <w:szCs w:val="20"/>
          </w:rPr>
          <w:t>z drugiej połowy boiska do kosza znajdującego się na pierwszej połowie boiska,</w:t>
        </w:r>
      </w:ins>
      <w:ins w:id="94" w:author="Hanna Weber" w:date="2017-04-28T11:00:00Z">
        <w:r w:rsidR="00766FAD">
          <w:rPr>
            <w:rFonts w:ascii="Verdana" w:hAnsi="Verdana"/>
            <w:sz w:val="20"/>
            <w:szCs w:val="20"/>
          </w:rPr>
          <w:t xml:space="preserve"> </w:t>
        </w:r>
        <w:r w:rsidR="0083243D" w:rsidRPr="00A33256">
          <w:rPr>
            <w:rFonts w:ascii="Verdana" w:hAnsi="Verdana"/>
            <w:sz w:val="20"/>
            <w:szCs w:val="20"/>
          </w:rPr>
          <w:t>z odległości nie mniejszej niż 14 metrów,</w:t>
        </w:r>
      </w:ins>
      <w:ins w:id="95" w:author="Hanna Weber" w:date="2017-04-28T13:36:00Z">
        <w:r w:rsidR="00D36B8D">
          <w:rPr>
            <w:rFonts w:ascii="Verdana" w:hAnsi="Verdana"/>
            <w:sz w:val="20"/>
            <w:szCs w:val="20"/>
          </w:rPr>
          <w:t xml:space="preserve"> pod warunkiem nieprzekroczenia linii środkowej i </w:t>
        </w:r>
      </w:ins>
      <w:ins w:id="96" w:author="Hanna Weber" w:date="2017-04-28T10:40:00Z">
        <w:r w:rsidR="00D36B8D">
          <w:rPr>
            <w:rFonts w:ascii="Verdana" w:hAnsi="Verdana"/>
            <w:sz w:val="20"/>
            <w:szCs w:val="20"/>
          </w:rPr>
          <w:t>osiągnięcia</w:t>
        </w:r>
        <w:r w:rsidRPr="00A33256">
          <w:rPr>
            <w:rFonts w:ascii="Verdana" w:hAnsi="Verdana"/>
            <w:sz w:val="20"/>
            <w:szCs w:val="20"/>
          </w:rPr>
          <w:t xml:space="preserve"> </w:t>
        </w:r>
        <w:r w:rsidR="00D36B8D">
          <w:rPr>
            <w:rFonts w:ascii="Verdana" w:hAnsi="Verdana"/>
            <w:sz w:val="20"/>
            <w:szCs w:val="20"/>
          </w:rPr>
          <w:t>regularnego</w:t>
        </w:r>
        <w:r w:rsidR="00E66A2B">
          <w:rPr>
            <w:rFonts w:ascii="Verdana" w:hAnsi="Verdana"/>
            <w:sz w:val="20"/>
            <w:szCs w:val="20"/>
          </w:rPr>
          <w:t xml:space="preserve"> wrzut</w:t>
        </w:r>
      </w:ins>
      <w:ins w:id="97" w:author="Hanna Weber" w:date="2017-04-28T13:37:00Z">
        <w:r w:rsidR="00D36B8D">
          <w:rPr>
            <w:rFonts w:ascii="Verdana" w:hAnsi="Verdana"/>
            <w:sz w:val="20"/>
            <w:szCs w:val="20"/>
          </w:rPr>
          <w:t>u</w:t>
        </w:r>
      </w:ins>
      <w:ins w:id="98" w:author="Hanna Weber" w:date="2017-04-28T10:40:00Z">
        <w:r w:rsidR="00E66A2B">
          <w:rPr>
            <w:rFonts w:ascii="Verdana" w:hAnsi="Verdana"/>
            <w:sz w:val="20"/>
            <w:szCs w:val="20"/>
          </w:rPr>
          <w:t xml:space="preserve"> do kosza</w:t>
        </w:r>
      </w:ins>
      <w:ins w:id="99" w:author="Hanna Weber" w:date="2017-04-28T13:37:00Z">
        <w:r w:rsidR="00D36B8D">
          <w:rPr>
            <w:rFonts w:ascii="Verdana" w:hAnsi="Verdana"/>
            <w:sz w:val="20"/>
            <w:szCs w:val="20"/>
          </w:rPr>
          <w:t xml:space="preserve"> (piłka </w:t>
        </w:r>
      </w:ins>
      <w:ins w:id="100" w:author="Hanna Weber" w:date="2017-04-28T13:43:00Z">
        <w:r w:rsidR="005B0E1A">
          <w:rPr>
            <w:rFonts w:ascii="Verdana" w:hAnsi="Verdana"/>
            <w:sz w:val="20"/>
            <w:szCs w:val="20"/>
          </w:rPr>
          <w:t xml:space="preserve">musi </w:t>
        </w:r>
      </w:ins>
      <w:ins w:id="101" w:author="Hanna Weber" w:date="2017-04-28T13:37:00Z">
        <w:r w:rsidR="00D36B8D">
          <w:rPr>
            <w:rFonts w:ascii="Verdana" w:hAnsi="Verdana"/>
            <w:sz w:val="20"/>
            <w:szCs w:val="20"/>
          </w:rPr>
          <w:t>przeleci</w:t>
        </w:r>
      </w:ins>
      <w:ins w:id="102" w:author="Hanna Weber" w:date="2017-04-28T13:43:00Z">
        <w:r w:rsidR="005B0E1A">
          <w:rPr>
            <w:rFonts w:ascii="Verdana" w:hAnsi="Verdana"/>
            <w:sz w:val="20"/>
            <w:szCs w:val="20"/>
          </w:rPr>
          <w:t>eć</w:t>
        </w:r>
      </w:ins>
      <w:ins w:id="103" w:author="Hanna Weber" w:date="2017-04-28T13:37:00Z">
        <w:r w:rsidR="00D36B8D">
          <w:rPr>
            <w:rFonts w:ascii="Verdana" w:hAnsi="Verdana"/>
            <w:sz w:val="20"/>
            <w:szCs w:val="20"/>
          </w:rPr>
          <w:t xml:space="preserve"> przez kosz).</w:t>
        </w:r>
      </w:ins>
    </w:p>
    <w:p w14:paraId="0E20C3F9" w14:textId="77777777" w:rsidR="002D2D96" w:rsidRPr="00A33256" w:rsidRDefault="002D2D96" w:rsidP="00E5492D">
      <w:pPr>
        <w:pStyle w:val="Tekstpodstawowy2"/>
        <w:shd w:val="clear" w:color="auto" w:fill="auto"/>
        <w:spacing w:before="0" w:after="0" w:line="360" w:lineRule="auto"/>
        <w:ind w:left="40" w:right="40"/>
        <w:rPr>
          <w:rFonts w:ascii="Verdana" w:hAnsi="Verdana"/>
          <w:sz w:val="20"/>
          <w:szCs w:val="20"/>
        </w:rPr>
      </w:pPr>
    </w:p>
    <w:p w14:paraId="1A0AD444" w14:textId="09588F12" w:rsidR="00C96940" w:rsidRPr="00A33256" w:rsidRDefault="001C2163" w:rsidP="00E5492D">
      <w:pPr>
        <w:pStyle w:val="Tekstpodstawowy2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232" w:line="360" w:lineRule="auto"/>
        <w:ind w:left="40" w:right="40"/>
        <w:rPr>
          <w:rFonts w:ascii="Verdana" w:hAnsi="Verdana"/>
          <w:sz w:val="20"/>
          <w:szCs w:val="20"/>
        </w:rPr>
      </w:pPr>
      <w:ins w:id="104" w:author="Hanna Weber" w:date="2017-04-28T10:10:00Z">
        <w:r w:rsidRPr="00A33256">
          <w:rPr>
            <w:rFonts w:ascii="Verdana" w:hAnsi="Verdana"/>
            <w:sz w:val="20"/>
            <w:szCs w:val="20"/>
          </w:rPr>
          <w:t xml:space="preserve">W drugim etapie </w:t>
        </w:r>
      </w:ins>
      <w:r w:rsidR="00E808B3" w:rsidRPr="00A33256">
        <w:rPr>
          <w:rFonts w:ascii="Verdana" w:hAnsi="Verdana"/>
          <w:sz w:val="20"/>
          <w:szCs w:val="20"/>
        </w:rPr>
        <w:t>Konkurs</w:t>
      </w:r>
      <w:ins w:id="105" w:author="Hanna Weber" w:date="2017-04-28T10:11:00Z">
        <w:r w:rsidRPr="00A33256">
          <w:rPr>
            <w:rFonts w:ascii="Verdana" w:hAnsi="Verdana"/>
            <w:sz w:val="20"/>
            <w:szCs w:val="20"/>
          </w:rPr>
          <w:t>u</w:t>
        </w:r>
      </w:ins>
      <w:r w:rsidR="00E808B3" w:rsidRPr="00A33256">
        <w:rPr>
          <w:rFonts w:ascii="Verdana" w:hAnsi="Verdana"/>
          <w:sz w:val="20"/>
          <w:szCs w:val="20"/>
        </w:rPr>
        <w:t xml:space="preserve"> </w:t>
      </w:r>
      <w:del w:id="106" w:author="Hanna Weber" w:date="2017-04-28T10:09:00Z">
        <w:r w:rsidR="00E808B3" w:rsidRPr="00A33256" w:rsidDel="0048460A">
          <w:rPr>
            <w:rFonts w:ascii="Verdana" w:hAnsi="Verdana"/>
            <w:sz w:val="20"/>
            <w:szCs w:val="20"/>
          </w:rPr>
          <w:delText xml:space="preserve">odbywa się w formie </w:delText>
        </w:r>
      </w:del>
      <w:ins w:id="107" w:author="Hanna Weber" w:date="2017-04-28T10:09:00Z">
        <w:r w:rsidRPr="00A33256">
          <w:rPr>
            <w:rFonts w:ascii="Verdana" w:hAnsi="Verdana"/>
            <w:sz w:val="20"/>
            <w:szCs w:val="20"/>
          </w:rPr>
          <w:t xml:space="preserve"> </w:t>
        </w:r>
      </w:ins>
      <w:ins w:id="108" w:author="Hanna Weber" w:date="2017-04-28T10:25:00Z">
        <w:r w:rsidR="001B3B1F" w:rsidRPr="00A33256">
          <w:rPr>
            <w:rFonts w:ascii="Verdana" w:hAnsi="Verdana"/>
            <w:sz w:val="20"/>
            <w:szCs w:val="20"/>
          </w:rPr>
          <w:t xml:space="preserve">jedna </w:t>
        </w:r>
      </w:ins>
      <w:ins w:id="109" w:author="Hanna Weber" w:date="2017-04-28T10:09:00Z">
        <w:r w:rsidRPr="00A33256">
          <w:rPr>
            <w:rFonts w:ascii="Verdana" w:hAnsi="Verdana"/>
            <w:sz w:val="20"/>
            <w:szCs w:val="20"/>
          </w:rPr>
          <w:t>osoba</w:t>
        </w:r>
        <w:r w:rsidR="0083243D" w:rsidRPr="00A33256">
          <w:rPr>
            <w:rFonts w:ascii="Verdana" w:hAnsi="Verdana"/>
            <w:sz w:val="20"/>
            <w:szCs w:val="20"/>
          </w:rPr>
          <w:t xml:space="preserve"> zakwalifikowana</w:t>
        </w:r>
        <w:r w:rsidR="0048460A" w:rsidRPr="00A33256">
          <w:rPr>
            <w:rFonts w:ascii="Verdana" w:hAnsi="Verdana"/>
            <w:sz w:val="20"/>
            <w:szCs w:val="20"/>
          </w:rPr>
          <w:t xml:space="preserve"> do </w:t>
        </w:r>
      </w:ins>
      <w:ins w:id="110" w:author="Hanna Weber" w:date="2017-04-28T10:11:00Z">
        <w:r w:rsidRPr="00A33256">
          <w:rPr>
            <w:rFonts w:ascii="Verdana" w:hAnsi="Verdana"/>
            <w:sz w:val="20"/>
            <w:szCs w:val="20"/>
          </w:rPr>
          <w:t>tego etapu wykonuje</w:t>
        </w:r>
      </w:ins>
      <w:ins w:id="111" w:author="Hanna Weber" w:date="2017-04-28T11:15:00Z">
        <w:r w:rsidR="00B67D75" w:rsidRPr="00A33256">
          <w:rPr>
            <w:rFonts w:ascii="Verdana" w:hAnsi="Verdana"/>
            <w:sz w:val="20"/>
            <w:szCs w:val="20"/>
          </w:rPr>
          <w:t xml:space="preserve"> po gwizdku ze strony </w:t>
        </w:r>
      </w:ins>
      <w:ins w:id="112" w:author="Hanna Weber" w:date="2017-04-28T11:16:00Z">
        <w:r w:rsidR="00B67D75" w:rsidRPr="00A33256">
          <w:rPr>
            <w:rFonts w:ascii="Verdana" w:hAnsi="Verdana"/>
            <w:sz w:val="20"/>
            <w:szCs w:val="20"/>
          </w:rPr>
          <w:t xml:space="preserve">przedstawiciela </w:t>
        </w:r>
      </w:ins>
      <w:ins w:id="113" w:author="Hanna Weber" w:date="2017-04-28T11:15:00Z">
        <w:r w:rsidR="00B67D75" w:rsidRPr="00A33256">
          <w:rPr>
            <w:rFonts w:ascii="Verdana" w:hAnsi="Verdana"/>
            <w:sz w:val="20"/>
            <w:szCs w:val="20"/>
          </w:rPr>
          <w:t>Organizatora</w:t>
        </w:r>
      </w:ins>
      <w:ins w:id="114" w:author="Hanna Weber" w:date="2017-04-28T10:11:00Z">
        <w:r w:rsidRPr="00A33256">
          <w:rPr>
            <w:rFonts w:ascii="Verdana" w:hAnsi="Verdana"/>
            <w:sz w:val="20"/>
            <w:szCs w:val="20"/>
          </w:rPr>
          <w:t xml:space="preserve"> </w:t>
        </w:r>
      </w:ins>
      <w:ins w:id="115" w:author="Hanna Weber" w:date="2017-04-28T10:10:00Z">
        <w:r w:rsidRPr="00A33256">
          <w:rPr>
            <w:rFonts w:ascii="Verdana" w:hAnsi="Verdana"/>
            <w:sz w:val="20"/>
            <w:szCs w:val="20"/>
          </w:rPr>
          <w:t xml:space="preserve">jeden </w:t>
        </w:r>
      </w:ins>
      <w:r w:rsidR="00E808B3" w:rsidRPr="00A33256">
        <w:rPr>
          <w:rFonts w:ascii="Verdana" w:hAnsi="Verdana"/>
          <w:sz w:val="20"/>
          <w:szCs w:val="20"/>
        </w:rPr>
        <w:t>rzut</w:t>
      </w:r>
      <w:ins w:id="116" w:author="Hanna Weber" w:date="2017-04-28T13:33:00Z">
        <w:r w:rsidR="00E66A2B">
          <w:rPr>
            <w:rFonts w:ascii="Verdana" w:hAnsi="Verdana"/>
            <w:sz w:val="20"/>
            <w:szCs w:val="20"/>
          </w:rPr>
          <w:t xml:space="preserve"> piłką koszykową</w:t>
        </w:r>
      </w:ins>
      <w:del w:id="117" w:author="Hanna Weber" w:date="2017-04-28T10:11:00Z">
        <w:r w:rsidR="00E808B3" w:rsidRPr="00A33256" w:rsidDel="001C2163">
          <w:rPr>
            <w:rFonts w:ascii="Verdana" w:hAnsi="Verdana"/>
            <w:sz w:val="20"/>
            <w:szCs w:val="20"/>
          </w:rPr>
          <w:delText>u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 z drugiej połowy boiska do kosza znajdującego się na pierwszej połowie boiska</w:t>
      </w:r>
      <w:del w:id="118" w:author="Hanna Weber" w:date="2017-04-28T11:16:00Z">
        <w:r w:rsidR="00E808B3" w:rsidRPr="00A33256" w:rsidDel="00B67D75">
          <w:rPr>
            <w:rFonts w:ascii="Verdana" w:hAnsi="Verdana"/>
            <w:sz w:val="20"/>
            <w:szCs w:val="20"/>
          </w:rPr>
          <w:delText>.</w:delText>
        </w:r>
      </w:del>
      <w:del w:id="119" w:author="Hanna Weber" w:date="2017-04-28T10:10:00Z">
        <w:r w:rsidR="00E808B3" w:rsidRPr="00A33256" w:rsidDel="001C2163">
          <w:rPr>
            <w:rFonts w:ascii="Verdana" w:hAnsi="Verdana"/>
            <w:sz w:val="20"/>
            <w:szCs w:val="20"/>
          </w:rPr>
          <w:delText xml:space="preserve"> </w:delText>
        </w:r>
        <w:r w:rsidR="00E62B6E" w:rsidRPr="00A33256" w:rsidDel="001C2163">
          <w:rPr>
            <w:rFonts w:ascii="Verdana" w:hAnsi="Verdana"/>
            <w:sz w:val="20"/>
            <w:szCs w:val="20"/>
          </w:rPr>
          <w:delText>Osoba</w:delText>
        </w:r>
        <w:r w:rsidR="00E808B3" w:rsidRPr="00A33256" w:rsidDel="001C2163">
          <w:rPr>
            <w:rFonts w:ascii="Verdana" w:hAnsi="Verdana"/>
            <w:sz w:val="20"/>
            <w:szCs w:val="20"/>
          </w:rPr>
          <w:delText xml:space="preserve"> </w:delText>
        </w:r>
        <w:r w:rsidR="00E62B6E" w:rsidRPr="00A33256" w:rsidDel="001C2163">
          <w:rPr>
            <w:rFonts w:ascii="Verdana" w:hAnsi="Verdana"/>
            <w:sz w:val="20"/>
            <w:szCs w:val="20"/>
          </w:rPr>
          <w:delText xml:space="preserve">zakwalifikowana </w:delText>
        </w:r>
        <w:r w:rsidR="00E808B3" w:rsidRPr="00A33256" w:rsidDel="001C2163">
          <w:rPr>
            <w:rFonts w:ascii="Verdana" w:hAnsi="Verdana"/>
            <w:sz w:val="20"/>
            <w:szCs w:val="20"/>
          </w:rPr>
          <w:delText>do drugiego etapu wykonuje 1</w:delText>
        </w:r>
        <w:r w:rsidR="00867C49" w:rsidRPr="00A33256" w:rsidDel="001C2163">
          <w:rPr>
            <w:rFonts w:ascii="Verdana" w:hAnsi="Verdana"/>
            <w:sz w:val="20"/>
            <w:szCs w:val="20"/>
          </w:rPr>
          <w:delText xml:space="preserve"> </w:delText>
        </w:r>
        <w:r w:rsidR="00E808B3" w:rsidRPr="00A33256" w:rsidDel="001C2163">
          <w:rPr>
            <w:rFonts w:ascii="Verdana" w:hAnsi="Verdana"/>
            <w:sz w:val="20"/>
            <w:szCs w:val="20"/>
          </w:rPr>
          <w:delText>rzut do kosza</w:delText>
        </w:r>
        <w:r w:rsidR="00E62B6E" w:rsidRPr="00A33256" w:rsidDel="001C2163">
          <w:rPr>
            <w:rFonts w:ascii="Verdana" w:hAnsi="Verdana"/>
            <w:sz w:val="20"/>
            <w:szCs w:val="20"/>
          </w:rPr>
          <w:delText xml:space="preserve"> z odległości</w:delText>
        </w:r>
        <w:r w:rsidR="00E5492D" w:rsidRPr="00A33256" w:rsidDel="001C2163">
          <w:rPr>
            <w:rFonts w:ascii="Verdana" w:hAnsi="Verdana"/>
            <w:sz w:val="20"/>
            <w:szCs w:val="20"/>
          </w:rPr>
          <w:delText xml:space="preserve"> 14 metrów ( na linii środkowej) w kierunku kosza</w:delText>
        </w:r>
      </w:del>
      <w:r w:rsidR="00E808B3" w:rsidRPr="00A33256">
        <w:rPr>
          <w:rFonts w:ascii="Verdana" w:hAnsi="Verdana"/>
          <w:sz w:val="20"/>
          <w:szCs w:val="20"/>
        </w:rPr>
        <w:t>.</w:t>
      </w:r>
      <w:ins w:id="120" w:author="Hanna Weber" w:date="2017-04-28T10:26:00Z">
        <w:r w:rsidR="001B3B1F" w:rsidRPr="00A33256">
          <w:rPr>
            <w:rFonts w:ascii="Verdana" w:hAnsi="Verdana"/>
            <w:sz w:val="20"/>
            <w:szCs w:val="20"/>
          </w:rPr>
          <w:t xml:space="preserve"> Zwycięzcą konkursu </w:t>
        </w:r>
      </w:ins>
      <w:ins w:id="121" w:author="Hanna Weber" w:date="2017-04-28T10:34:00Z">
        <w:r w:rsidR="00D078FE" w:rsidRPr="00A33256">
          <w:rPr>
            <w:rFonts w:ascii="Verdana" w:hAnsi="Verdana"/>
            <w:sz w:val="20"/>
            <w:szCs w:val="20"/>
          </w:rPr>
          <w:t xml:space="preserve">zostaje </w:t>
        </w:r>
      </w:ins>
      <w:ins w:id="122" w:author="Hanna Weber" w:date="2017-04-28T10:26:00Z">
        <w:r w:rsidR="001B3B1F" w:rsidRPr="00A33256">
          <w:rPr>
            <w:rFonts w:ascii="Verdana" w:hAnsi="Verdana"/>
            <w:sz w:val="20"/>
            <w:szCs w:val="20"/>
          </w:rPr>
          <w:t>osoba, która oddała</w:t>
        </w:r>
      </w:ins>
      <w:r w:rsidR="00E808B3" w:rsidRPr="00A33256">
        <w:rPr>
          <w:rFonts w:ascii="Verdana" w:hAnsi="Verdana"/>
          <w:sz w:val="20"/>
          <w:szCs w:val="20"/>
        </w:rPr>
        <w:t xml:space="preserve"> </w:t>
      </w:r>
      <w:ins w:id="123" w:author="Hanna Weber" w:date="2017-04-28T10:28:00Z">
        <w:r w:rsidR="001B3B1F" w:rsidRPr="00A33256">
          <w:rPr>
            <w:rFonts w:ascii="Verdana" w:hAnsi="Verdana"/>
            <w:sz w:val="20"/>
            <w:szCs w:val="20"/>
          </w:rPr>
          <w:t>trafiony rzut</w:t>
        </w:r>
      </w:ins>
      <w:ins w:id="124" w:author="Tymon" w:date="2017-05-03T12:29:00Z">
        <w:r w:rsidR="00D371DA">
          <w:rPr>
            <w:rFonts w:ascii="Verdana" w:hAnsi="Verdana"/>
            <w:sz w:val="20"/>
            <w:szCs w:val="20"/>
          </w:rPr>
          <w:t>, przy czym musi się to odbyć w czasie długiej przerwy między 2 a 3 kwartą</w:t>
        </w:r>
      </w:ins>
      <w:ins w:id="125" w:author="Hanna Weber" w:date="2017-04-28T10:28:00Z">
        <w:r w:rsidR="001B3B1F" w:rsidRPr="00A33256">
          <w:rPr>
            <w:rFonts w:ascii="Verdana" w:hAnsi="Verdana"/>
            <w:sz w:val="20"/>
            <w:szCs w:val="20"/>
          </w:rPr>
          <w:t xml:space="preserve">. </w:t>
        </w:r>
      </w:ins>
      <w:del w:id="126" w:author="Hanna Weber" w:date="2017-04-28T10:27:00Z">
        <w:r w:rsidR="00E5492D" w:rsidRPr="00A33256" w:rsidDel="001B3B1F">
          <w:rPr>
            <w:rFonts w:ascii="Verdana" w:hAnsi="Verdana"/>
            <w:sz w:val="20"/>
            <w:szCs w:val="20"/>
          </w:rPr>
          <w:delText xml:space="preserve">Za </w:delText>
        </w:r>
      </w:del>
      <w:del w:id="127" w:author="Hanna Weber" w:date="2017-04-28T10:28:00Z">
        <w:r w:rsidR="00E5492D" w:rsidRPr="00A33256" w:rsidDel="001B3B1F">
          <w:rPr>
            <w:rFonts w:ascii="Verdana" w:hAnsi="Verdana"/>
            <w:sz w:val="20"/>
            <w:szCs w:val="20"/>
          </w:rPr>
          <w:delText xml:space="preserve">trafiony uważa się </w:delText>
        </w:r>
      </w:del>
      <w:del w:id="128" w:author="Hanna Weber" w:date="2017-04-28T10:23:00Z">
        <w:r w:rsidR="00E5492D" w:rsidRPr="00A33256" w:rsidDel="00687F7F">
          <w:rPr>
            <w:rFonts w:ascii="Verdana" w:hAnsi="Verdana"/>
            <w:sz w:val="20"/>
            <w:szCs w:val="20"/>
          </w:rPr>
          <w:delText>każdy</w:delText>
        </w:r>
      </w:del>
      <w:del w:id="129" w:author="Hanna Weber" w:date="2017-04-28T10:28:00Z">
        <w:r w:rsidR="00E5492D" w:rsidRPr="00A33256" w:rsidDel="001B3B1F">
          <w:rPr>
            <w:rFonts w:ascii="Verdana" w:hAnsi="Verdana"/>
            <w:sz w:val="20"/>
            <w:szCs w:val="20"/>
          </w:rPr>
          <w:delText xml:space="preserve"> rzut, przy którym piłka przeleci przez kosz, tzn. kiedy zostanie osiągnięty regularny wrzut do kosza. </w:delText>
        </w:r>
      </w:del>
    </w:p>
    <w:p w14:paraId="2C7E0002" w14:textId="77777777" w:rsidR="00B8205F" w:rsidRPr="00A33256" w:rsidRDefault="00E808B3" w:rsidP="00F83E3F">
      <w:pPr>
        <w:pStyle w:val="Heading40"/>
        <w:keepNext/>
        <w:keepLines/>
        <w:shd w:val="clear" w:color="auto" w:fill="auto"/>
        <w:spacing w:before="0" w:after="212" w:line="360" w:lineRule="auto"/>
        <w:rPr>
          <w:rFonts w:ascii="Verdana" w:hAnsi="Verdana"/>
          <w:sz w:val="20"/>
          <w:szCs w:val="20"/>
        </w:rPr>
      </w:pPr>
      <w:bookmarkStart w:id="130" w:name="bookmark1"/>
      <w:r w:rsidRPr="00A33256">
        <w:rPr>
          <w:rFonts w:ascii="Verdana" w:hAnsi="Verdana"/>
          <w:sz w:val="20"/>
          <w:szCs w:val="20"/>
        </w:rPr>
        <w:t>§ 4. Nagrody i warunki ich otrzymania</w:t>
      </w:r>
      <w:bookmarkEnd w:id="130"/>
    </w:p>
    <w:p w14:paraId="78D31541" w14:textId="37EDFC3E" w:rsidR="000B6732" w:rsidRPr="00A33256" w:rsidRDefault="00D078FE">
      <w:pPr>
        <w:pStyle w:val="Tekstpodstawowy2"/>
        <w:shd w:val="clear" w:color="auto" w:fill="auto"/>
        <w:tabs>
          <w:tab w:val="left" w:pos="414"/>
        </w:tabs>
        <w:spacing w:before="0" w:after="237" w:line="360" w:lineRule="auto"/>
        <w:ind w:left="40" w:right="40"/>
        <w:rPr>
          <w:rFonts w:ascii="Verdana" w:hAnsi="Verdana"/>
          <w:sz w:val="20"/>
          <w:szCs w:val="20"/>
        </w:rPr>
        <w:pPrChange w:id="131" w:author="Hanna Weber" w:date="2017-04-28T10:54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414"/>
            </w:tabs>
            <w:spacing w:before="0" w:after="237" w:line="360" w:lineRule="auto"/>
            <w:ind w:right="40"/>
          </w:pPr>
        </w:pPrChange>
      </w:pPr>
      <w:ins w:id="132" w:author="Hanna Weber" w:date="2017-04-28T10:31:00Z">
        <w:r w:rsidRPr="00A33256">
          <w:rPr>
            <w:rFonts w:ascii="Verdana" w:hAnsi="Verdana"/>
            <w:sz w:val="20"/>
            <w:szCs w:val="20"/>
          </w:rPr>
          <w:t xml:space="preserve">1. </w:t>
        </w:r>
      </w:ins>
      <w:ins w:id="133" w:author="Hanna Weber" w:date="2017-04-28T10:29:00Z">
        <w:r w:rsidR="001B3B1F" w:rsidRPr="00A33256">
          <w:rPr>
            <w:rFonts w:ascii="Verdana" w:hAnsi="Verdana"/>
            <w:sz w:val="20"/>
            <w:szCs w:val="20"/>
          </w:rPr>
          <w:t>Zwycięzca konkursu uprawiony jest do otrzymania n</w:t>
        </w:r>
      </w:ins>
      <w:del w:id="134" w:author="Hanna Weber" w:date="2017-04-28T10:29:00Z">
        <w:r w:rsidR="00E808B3" w:rsidRPr="00A33256" w:rsidDel="001B3B1F">
          <w:rPr>
            <w:rFonts w:ascii="Verdana" w:hAnsi="Verdana"/>
            <w:sz w:val="20"/>
            <w:szCs w:val="20"/>
          </w:rPr>
          <w:delText>N</w:delText>
        </w:r>
      </w:del>
      <w:r w:rsidR="00E808B3" w:rsidRPr="00A33256">
        <w:rPr>
          <w:rFonts w:ascii="Verdana" w:hAnsi="Verdana"/>
          <w:sz w:val="20"/>
          <w:szCs w:val="20"/>
        </w:rPr>
        <w:t>agrod</w:t>
      </w:r>
      <w:ins w:id="135" w:author="Hanna Weber" w:date="2017-04-28T10:29:00Z">
        <w:r w:rsidR="001B3B1F" w:rsidRPr="00A33256">
          <w:rPr>
            <w:rFonts w:ascii="Verdana" w:hAnsi="Verdana"/>
            <w:sz w:val="20"/>
            <w:szCs w:val="20"/>
          </w:rPr>
          <w:t>y</w:t>
        </w:r>
      </w:ins>
      <w:del w:id="136" w:author="Hanna Weber" w:date="2017-04-28T10:29:00Z">
        <w:r w:rsidR="00E808B3" w:rsidRPr="00A33256" w:rsidDel="001B3B1F">
          <w:rPr>
            <w:rFonts w:ascii="Verdana" w:hAnsi="Verdana"/>
            <w:sz w:val="20"/>
            <w:szCs w:val="20"/>
          </w:rPr>
          <w:delText>ą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 główn</w:t>
      </w:r>
      <w:ins w:id="137" w:author="Hanna Weber" w:date="2017-04-28T10:29:00Z">
        <w:r w:rsidR="001B3B1F" w:rsidRPr="00A33256">
          <w:rPr>
            <w:rFonts w:ascii="Verdana" w:hAnsi="Verdana"/>
            <w:sz w:val="20"/>
            <w:szCs w:val="20"/>
          </w:rPr>
          <w:t>ej</w:t>
        </w:r>
      </w:ins>
      <w:del w:id="138" w:author="Hanna Weber" w:date="2017-04-28T10:29:00Z">
        <w:r w:rsidR="00E808B3" w:rsidRPr="00A33256" w:rsidDel="001B3B1F">
          <w:rPr>
            <w:rFonts w:ascii="Verdana" w:hAnsi="Verdana"/>
            <w:sz w:val="20"/>
            <w:szCs w:val="20"/>
          </w:rPr>
          <w:delText>ą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 </w:t>
      </w:r>
      <w:ins w:id="139" w:author="Hanna Weber" w:date="2017-04-28T10:29:00Z">
        <w:r w:rsidR="001B3B1F" w:rsidRPr="00A33256">
          <w:rPr>
            <w:rFonts w:ascii="Verdana" w:hAnsi="Verdana"/>
            <w:sz w:val="20"/>
            <w:szCs w:val="20"/>
          </w:rPr>
          <w:t>w wysokości</w:t>
        </w:r>
      </w:ins>
      <w:del w:id="140" w:author="Hanna Weber" w:date="2017-04-28T10:29:00Z">
        <w:r w:rsidR="00E808B3" w:rsidRPr="00A33256" w:rsidDel="001B3B1F">
          <w:rPr>
            <w:rFonts w:ascii="Verdana" w:hAnsi="Verdana"/>
            <w:sz w:val="20"/>
            <w:szCs w:val="20"/>
          </w:rPr>
          <w:delText>jest kwota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 </w:t>
      </w:r>
      <w:r w:rsidR="00C96940" w:rsidRPr="00A33256">
        <w:rPr>
          <w:rFonts w:ascii="Verdana" w:hAnsi="Verdana"/>
          <w:sz w:val="20"/>
          <w:szCs w:val="20"/>
        </w:rPr>
        <w:t>50 000</w:t>
      </w:r>
      <w:r w:rsidR="00E808B3" w:rsidRPr="00A33256">
        <w:rPr>
          <w:rFonts w:ascii="Verdana" w:hAnsi="Verdana"/>
          <w:sz w:val="20"/>
          <w:szCs w:val="20"/>
        </w:rPr>
        <w:t xml:space="preserve"> zł </w:t>
      </w:r>
      <w:del w:id="141" w:author="Hanna Weber" w:date="2017-04-28T13:14:00Z">
        <w:r w:rsidR="00E808B3" w:rsidRPr="00A33256" w:rsidDel="00DC6692">
          <w:rPr>
            <w:rFonts w:ascii="Verdana" w:hAnsi="Verdana"/>
            <w:sz w:val="20"/>
            <w:szCs w:val="20"/>
          </w:rPr>
          <w:delText>(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 </w:t>
      </w:r>
      <w:ins w:id="142" w:author="Hanna Weber" w:date="2017-04-28T13:14:00Z">
        <w:r w:rsidR="00DC6692">
          <w:rPr>
            <w:rFonts w:ascii="Verdana" w:hAnsi="Verdana"/>
            <w:sz w:val="20"/>
            <w:szCs w:val="20"/>
          </w:rPr>
          <w:t>(</w:t>
        </w:r>
      </w:ins>
      <w:r w:rsidR="00E808B3" w:rsidRPr="00A33256">
        <w:rPr>
          <w:rFonts w:ascii="Verdana" w:hAnsi="Verdana"/>
          <w:sz w:val="20"/>
          <w:szCs w:val="20"/>
        </w:rPr>
        <w:t xml:space="preserve">słownie: </w:t>
      </w:r>
      <w:r w:rsidR="00C96940" w:rsidRPr="00A33256">
        <w:rPr>
          <w:rFonts w:ascii="Verdana" w:hAnsi="Verdana"/>
          <w:sz w:val="20"/>
          <w:szCs w:val="20"/>
        </w:rPr>
        <w:t>pięćdziesiąt tysięcy</w:t>
      </w:r>
      <w:r w:rsidR="00E808B3" w:rsidRPr="00A33256">
        <w:rPr>
          <w:rFonts w:ascii="Verdana" w:hAnsi="Verdana"/>
          <w:sz w:val="20"/>
          <w:szCs w:val="20"/>
        </w:rPr>
        <w:t xml:space="preserve"> złotych) brutto</w:t>
      </w:r>
      <w:r w:rsidR="000B6732" w:rsidRPr="00A33256">
        <w:rPr>
          <w:rFonts w:ascii="Verdana" w:hAnsi="Verdana"/>
          <w:sz w:val="20"/>
          <w:szCs w:val="20"/>
        </w:rPr>
        <w:t xml:space="preserve"> wypłacan</w:t>
      </w:r>
      <w:ins w:id="143" w:author="Hanna Weber" w:date="2017-04-28T13:26:00Z">
        <w:r w:rsidR="00766FAD">
          <w:rPr>
            <w:rFonts w:ascii="Verdana" w:hAnsi="Verdana"/>
            <w:sz w:val="20"/>
            <w:szCs w:val="20"/>
          </w:rPr>
          <w:t>ej</w:t>
        </w:r>
      </w:ins>
      <w:del w:id="144" w:author="Hanna Weber" w:date="2017-04-28T13:26:00Z">
        <w:r w:rsidR="000B6732" w:rsidRPr="00A33256" w:rsidDel="00766FAD">
          <w:rPr>
            <w:rFonts w:ascii="Verdana" w:hAnsi="Verdana"/>
            <w:sz w:val="20"/>
            <w:szCs w:val="20"/>
          </w:rPr>
          <w:delText>a</w:delText>
        </w:r>
      </w:del>
      <w:r w:rsidR="000B6732" w:rsidRPr="00A33256">
        <w:rPr>
          <w:rFonts w:ascii="Verdana" w:hAnsi="Verdana"/>
          <w:sz w:val="20"/>
          <w:szCs w:val="20"/>
        </w:rPr>
        <w:t xml:space="preserve"> przez </w:t>
      </w:r>
      <w:del w:id="145" w:author="Tymon" w:date="2017-05-03T12:30:00Z">
        <w:r w:rsidR="000B6732" w:rsidRPr="00A33256" w:rsidDel="00D371DA">
          <w:rPr>
            <w:rFonts w:ascii="Verdana" w:hAnsi="Verdana"/>
            <w:sz w:val="20"/>
            <w:szCs w:val="20"/>
          </w:rPr>
          <w:delText>zakład ubezpieczeń</w:delText>
        </w:r>
      </w:del>
      <w:ins w:id="146" w:author="Tymon" w:date="2017-05-03T12:30:00Z">
        <w:r w:rsidR="00D371DA">
          <w:rPr>
            <w:rFonts w:ascii="Verdana" w:hAnsi="Verdana"/>
            <w:sz w:val="20"/>
            <w:szCs w:val="20"/>
          </w:rPr>
          <w:t>Twarde Pierniki SA</w:t>
        </w:r>
      </w:ins>
      <w:r w:rsidR="000B6732" w:rsidRPr="00A33256">
        <w:rPr>
          <w:rFonts w:ascii="Verdana" w:hAnsi="Verdana"/>
          <w:sz w:val="20"/>
          <w:szCs w:val="20"/>
        </w:rPr>
        <w:t xml:space="preserve"> w ramach zawartej przez </w:t>
      </w:r>
      <w:ins w:id="147" w:author="Hanna Weber" w:date="2017-04-28T10:30:00Z">
        <w:r w:rsidR="001B3B1F" w:rsidRPr="00A33256">
          <w:rPr>
            <w:rFonts w:ascii="Verdana" w:hAnsi="Verdana"/>
            <w:sz w:val="20"/>
            <w:szCs w:val="20"/>
          </w:rPr>
          <w:t>O</w:t>
        </w:r>
      </w:ins>
      <w:del w:id="148" w:author="Hanna Weber" w:date="2017-04-28T10:30:00Z">
        <w:r w:rsidR="000B6732" w:rsidRPr="00A33256" w:rsidDel="001B3B1F">
          <w:rPr>
            <w:rFonts w:ascii="Verdana" w:hAnsi="Verdana"/>
            <w:sz w:val="20"/>
            <w:szCs w:val="20"/>
          </w:rPr>
          <w:delText>o</w:delText>
        </w:r>
      </w:del>
      <w:r w:rsidR="000B6732" w:rsidRPr="00A33256">
        <w:rPr>
          <w:rFonts w:ascii="Verdana" w:hAnsi="Verdana"/>
          <w:sz w:val="20"/>
          <w:szCs w:val="20"/>
        </w:rPr>
        <w:t>rganizatora umowy ubezpieczenia</w:t>
      </w:r>
      <w:r w:rsidR="00E808B3" w:rsidRPr="00A33256">
        <w:rPr>
          <w:rFonts w:ascii="Verdana" w:hAnsi="Verdana"/>
          <w:sz w:val="20"/>
          <w:szCs w:val="20"/>
        </w:rPr>
        <w:t xml:space="preserve">. Od </w:t>
      </w:r>
      <w:ins w:id="149" w:author="Hanna Weber" w:date="2017-04-28T10:30:00Z">
        <w:r w:rsidRPr="00A33256">
          <w:rPr>
            <w:rFonts w:ascii="Verdana" w:hAnsi="Verdana"/>
            <w:sz w:val="20"/>
            <w:szCs w:val="20"/>
          </w:rPr>
          <w:t>nagrody głównej</w:t>
        </w:r>
      </w:ins>
      <w:del w:id="150" w:author="Hanna Weber" w:date="2017-04-28T10:30:00Z">
        <w:r w:rsidR="00E808B3" w:rsidRPr="00A33256" w:rsidDel="00D078FE">
          <w:rPr>
            <w:rFonts w:ascii="Verdana" w:hAnsi="Verdana"/>
            <w:sz w:val="20"/>
            <w:szCs w:val="20"/>
          </w:rPr>
          <w:delText>wygranej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 potrącony zostanie podatek dochodowy</w:t>
      </w:r>
      <w:r w:rsidR="000B6732" w:rsidRPr="00A33256">
        <w:rPr>
          <w:rFonts w:ascii="Verdana" w:hAnsi="Verdana"/>
          <w:sz w:val="20"/>
          <w:szCs w:val="20"/>
        </w:rPr>
        <w:t xml:space="preserve"> zgodnie z obowiązującymi przepisami. </w:t>
      </w:r>
    </w:p>
    <w:p w14:paraId="54E35839" w14:textId="77777777" w:rsidR="00B8205F" w:rsidRPr="00A33256" w:rsidRDefault="00D078FE">
      <w:pPr>
        <w:pStyle w:val="Tekstpodstawowy2"/>
        <w:shd w:val="clear" w:color="auto" w:fill="auto"/>
        <w:tabs>
          <w:tab w:val="left" w:pos="414"/>
        </w:tabs>
        <w:spacing w:before="0" w:after="237" w:line="360" w:lineRule="auto"/>
        <w:ind w:right="40"/>
        <w:rPr>
          <w:rFonts w:ascii="Verdana" w:hAnsi="Verdana"/>
          <w:sz w:val="20"/>
          <w:szCs w:val="20"/>
        </w:rPr>
        <w:pPrChange w:id="151" w:author="Hanna Weber" w:date="2017-04-28T10:31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414"/>
            </w:tabs>
            <w:spacing w:before="0" w:after="237" w:line="360" w:lineRule="auto"/>
            <w:ind w:left="40" w:right="40"/>
          </w:pPr>
        </w:pPrChange>
      </w:pPr>
      <w:ins w:id="152" w:author="Hanna Weber" w:date="2017-04-28T10:31:00Z">
        <w:r w:rsidRPr="00A33256">
          <w:rPr>
            <w:rFonts w:ascii="Verdana" w:hAnsi="Verdana"/>
            <w:sz w:val="20"/>
            <w:szCs w:val="20"/>
          </w:rPr>
          <w:t xml:space="preserve">2. </w:t>
        </w:r>
      </w:ins>
      <w:r w:rsidR="00E808B3" w:rsidRPr="00A33256">
        <w:rPr>
          <w:rFonts w:ascii="Verdana" w:hAnsi="Verdana"/>
          <w:sz w:val="20"/>
          <w:szCs w:val="20"/>
        </w:rPr>
        <w:t>Z konkursu sporządzany jest Protokół Przebiegu Konkursu, w którym odnotowywane są wyniku konkursu oraz dane os</w:t>
      </w:r>
      <w:r w:rsidR="00C96940" w:rsidRPr="00A33256">
        <w:rPr>
          <w:rFonts w:ascii="Verdana" w:hAnsi="Verdana"/>
          <w:sz w:val="20"/>
          <w:szCs w:val="20"/>
        </w:rPr>
        <w:t>oby</w:t>
      </w:r>
      <w:r w:rsidR="00E808B3" w:rsidRPr="00A33256">
        <w:rPr>
          <w:rFonts w:ascii="Verdana" w:hAnsi="Verdana"/>
          <w:sz w:val="20"/>
          <w:szCs w:val="20"/>
        </w:rPr>
        <w:t xml:space="preserve"> </w:t>
      </w:r>
      <w:r w:rsidR="00C96940" w:rsidRPr="00A33256">
        <w:rPr>
          <w:rFonts w:ascii="Verdana" w:hAnsi="Verdana"/>
          <w:sz w:val="20"/>
          <w:szCs w:val="20"/>
        </w:rPr>
        <w:t xml:space="preserve">uczestniczącej </w:t>
      </w:r>
      <w:r w:rsidR="00E808B3" w:rsidRPr="00A33256">
        <w:rPr>
          <w:rFonts w:ascii="Verdana" w:hAnsi="Verdana"/>
          <w:sz w:val="20"/>
          <w:szCs w:val="20"/>
        </w:rPr>
        <w:t>w konkursie. Wzór protokołu stanowi załącznik</w:t>
      </w:r>
      <w:r w:rsidR="00124B80" w:rsidRPr="00A33256">
        <w:rPr>
          <w:rFonts w:ascii="Verdana" w:hAnsi="Verdana"/>
          <w:sz w:val="20"/>
          <w:szCs w:val="20"/>
        </w:rPr>
        <w:t xml:space="preserve"> </w:t>
      </w:r>
      <w:r w:rsidR="00E808B3" w:rsidRPr="00A33256">
        <w:rPr>
          <w:rFonts w:ascii="Verdana" w:hAnsi="Verdana"/>
          <w:sz w:val="20"/>
          <w:szCs w:val="20"/>
        </w:rPr>
        <w:t xml:space="preserve">nr 1 do niniejszego </w:t>
      </w:r>
      <w:ins w:id="153" w:author="Hanna Weber" w:date="2017-04-28T10:12:00Z">
        <w:r w:rsidR="001C2163" w:rsidRPr="00A33256">
          <w:rPr>
            <w:rFonts w:ascii="Verdana" w:hAnsi="Verdana"/>
            <w:sz w:val="20"/>
            <w:szCs w:val="20"/>
          </w:rPr>
          <w:t>R</w:t>
        </w:r>
      </w:ins>
      <w:del w:id="154" w:author="Hanna Weber" w:date="2017-04-28T10:12:00Z">
        <w:r w:rsidR="00E808B3" w:rsidRPr="00A33256" w:rsidDel="001C2163">
          <w:rPr>
            <w:rFonts w:ascii="Verdana" w:hAnsi="Verdana"/>
            <w:sz w:val="20"/>
            <w:szCs w:val="20"/>
          </w:rPr>
          <w:delText>r</w:delText>
        </w:r>
      </w:del>
      <w:r w:rsidR="00E808B3" w:rsidRPr="00A33256">
        <w:rPr>
          <w:rFonts w:ascii="Verdana" w:hAnsi="Verdana"/>
          <w:sz w:val="20"/>
          <w:szCs w:val="20"/>
        </w:rPr>
        <w:t>egulaminu.</w:t>
      </w:r>
    </w:p>
    <w:p w14:paraId="30BC550E" w14:textId="77777777" w:rsidR="00B8205F" w:rsidRPr="00A33256" w:rsidRDefault="00D078FE">
      <w:pPr>
        <w:pStyle w:val="Tekstpodstawowy2"/>
        <w:shd w:val="clear" w:color="auto" w:fill="auto"/>
        <w:tabs>
          <w:tab w:val="left" w:pos="422"/>
        </w:tabs>
        <w:spacing w:before="0" w:line="360" w:lineRule="auto"/>
        <w:ind w:right="40"/>
        <w:rPr>
          <w:rFonts w:ascii="Verdana" w:hAnsi="Verdana"/>
          <w:sz w:val="20"/>
          <w:szCs w:val="20"/>
        </w:rPr>
        <w:pPrChange w:id="155" w:author="Hanna Weber" w:date="2017-04-28T10:31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422"/>
            </w:tabs>
            <w:spacing w:before="0" w:line="360" w:lineRule="auto"/>
            <w:ind w:left="40" w:right="40"/>
          </w:pPr>
        </w:pPrChange>
      </w:pPr>
      <w:ins w:id="156" w:author="Hanna Weber" w:date="2017-04-28T10:31:00Z">
        <w:r w:rsidRPr="00A33256">
          <w:rPr>
            <w:rFonts w:ascii="Verdana" w:hAnsi="Verdana"/>
            <w:sz w:val="20"/>
            <w:szCs w:val="20"/>
          </w:rPr>
          <w:t xml:space="preserve">3. </w:t>
        </w:r>
      </w:ins>
      <w:r w:rsidR="00E808B3" w:rsidRPr="00A33256">
        <w:rPr>
          <w:rFonts w:ascii="Verdana" w:hAnsi="Verdana"/>
          <w:sz w:val="20"/>
          <w:szCs w:val="20"/>
        </w:rPr>
        <w:t xml:space="preserve">Protokół Przebiegu Konkursu podpisują </w:t>
      </w:r>
      <w:r w:rsidR="00771EED" w:rsidRPr="00A33256">
        <w:rPr>
          <w:rFonts w:ascii="Verdana" w:hAnsi="Verdana"/>
          <w:sz w:val="20"/>
          <w:szCs w:val="20"/>
        </w:rPr>
        <w:t xml:space="preserve">zwycięzca </w:t>
      </w:r>
      <w:r w:rsidR="00E808B3" w:rsidRPr="00A33256">
        <w:rPr>
          <w:rFonts w:ascii="Verdana" w:hAnsi="Verdana"/>
          <w:sz w:val="20"/>
          <w:szCs w:val="20"/>
        </w:rPr>
        <w:t>konkursu, przedstawiciel organizatora. Organizator może wyznaczyć osobę upoważnioną do podpisania protokołu w jego imieniu wskazując osobę z klubu gospodarza spotkania.</w:t>
      </w:r>
    </w:p>
    <w:p w14:paraId="4417C577" w14:textId="77777777" w:rsidR="00B8205F" w:rsidRPr="00A33256" w:rsidRDefault="00D078FE">
      <w:pPr>
        <w:pStyle w:val="Tekstpodstawowy2"/>
        <w:shd w:val="clear" w:color="auto" w:fill="auto"/>
        <w:tabs>
          <w:tab w:val="left" w:pos="285"/>
        </w:tabs>
        <w:spacing w:before="0" w:after="243" w:line="360" w:lineRule="auto"/>
        <w:ind w:right="40"/>
        <w:rPr>
          <w:rFonts w:ascii="Verdana" w:hAnsi="Verdana"/>
          <w:sz w:val="20"/>
          <w:szCs w:val="20"/>
        </w:rPr>
        <w:pPrChange w:id="157" w:author="Hanna Weber" w:date="2017-04-28T10:31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285"/>
            </w:tabs>
            <w:spacing w:before="0" w:after="243" w:line="360" w:lineRule="auto"/>
            <w:ind w:left="40" w:right="40"/>
          </w:pPr>
        </w:pPrChange>
      </w:pPr>
      <w:ins w:id="158" w:author="Hanna Weber" w:date="2017-04-28T10:31:00Z">
        <w:r w:rsidRPr="00A33256">
          <w:rPr>
            <w:rFonts w:ascii="Verdana" w:hAnsi="Verdana"/>
            <w:sz w:val="20"/>
            <w:szCs w:val="20"/>
          </w:rPr>
          <w:t xml:space="preserve">4. </w:t>
        </w:r>
      </w:ins>
      <w:r w:rsidR="00771EED" w:rsidRPr="00A33256">
        <w:rPr>
          <w:rFonts w:ascii="Verdana" w:hAnsi="Verdana"/>
          <w:sz w:val="20"/>
          <w:szCs w:val="20"/>
        </w:rPr>
        <w:t xml:space="preserve">Uczestnik </w:t>
      </w:r>
      <w:r w:rsidR="00E808B3" w:rsidRPr="00A33256">
        <w:rPr>
          <w:rFonts w:ascii="Verdana" w:hAnsi="Verdana"/>
          <w:sz w:val="20"/>
          <w:szCs w:val="20"/>
        </w:rPr>
        <w:t xml:space="preserve">konkursu </w:t>
      </w:r>
      <w:r w:rsidR="00771EED" w:rsidRPr="00A33256">
        <w:rPr>
          <w:rFonts w:ascii="Verdana" w:hAnsi="Verdana"/>
          <w:sz w:val="20"/>
          <w:szCs w:val="20"/>
        </w:rPr>
        <w:t xml:space="preserve">zobowiązany jest </w:t>
      </w:r>
      <w:r w:rsidR="00E808B3" w:rsidRPr="00A33256">
        <w:rPr>
          <w:rFonts w:ascii="Verdana" w:hAnsi="Verdana"/>
          <w:sz w:val="20"/>
          <w:szCs w:val="20"/>
        </w:rPr>
        <w:t xml:space="preserve">podać do Protokołu Przebiegu Konkursu swoje dane </w:t>
      </w:r>
      <w:r w:rsidR="00E808B3" w:rsidRPr="00A33256">
        <w:rPr>
          <w:rStyle w:val="Tekstpodstawowy1"/>
          <w:rFonts w:ascii="Verdana" w:hAnsi="Verdana"/>
          <w:sz w:val="20"/>
          <w:szCs w:val="20"/>
        </w:rPr>
        <w:t xml:space="preserve">(imię </w:t>
      </w:r>
      <w:r w:rsidR="00E808B3" w:rsidRPr="00A33256">
        <w:rPr>
          <w:rFonts w:ascii="Verdana" w:hAnsi="Verdana"/>
          <w:sz w:val="20"/>
          <w:szCs w:val="20"/>
        </w:rPr>
        <w:t>nazwisko)</w:t>
      </w:r>
      <w:ins w:id="159" w:author="Hanna Weber" w:date="2017-04-28T10:13:00Z">
        <w:r w:rsidR="001C2163" w:rsidRPr="00A33256">
          <w:rPr>
            <w:rFonts w:ascii="Verdana" w:hAnsi="Verdana"/>
            <w:sz w:val="20"/>
            <w:szCs w:val="20"/>
          </w:rPr>
          <w:t>,</w:t>
        </w:r>
      </w:ins>
      <w:r w:rsidR="00E808B3" w:rsidRPr="00A33256">
        <w:rPr>
          <w:rFonts w:ascii="Verdana" w:hAnsi="Verdana"/>
          <w:sz w:val="20"/>
          <w:szCs w:val="20"/>
        </w:rPr>
        <w:t xml:space="preserve"> a osoba zwycięzcy również adres zamieszkania.</w:t>
      </w:r>
    </w:p>
    <w:p w14:paraId="5EFF35BA" w14:textId="77777777" w:rsidR="00B8205F" w:rsidRPr="00A33256" w:rsidRDefault="00D078FE">
      <w:pPr>
        <w:pStyle w:val="Tekstpodstawowy2"/>
        <w:shd w:val="clear" w:color="auto" w:fill="auto"/>
        <w:tabs>
          <w:tab w:val="left" w:pos="321"/>
        </w:tabs>
        <w:spacing w:before="0" w:after="234" w:line="360" w:lineRule="auto"/>
        <w:ind w:right="40"/>
        <w:rPr>
          <w:rFonts w:ascii="Verdana" w:hAnsi="Verdana"/>
          <w:sz w:val="20"/>
          <w:szCs w:val="20"/>
        </w:rPr>
        <w:pPrChange w:id="160" w:author="Hanna Weber" w:date="2017-04-28T10:31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321"/>
            </w:tabs>
            <w:spacing w:before="0" w:after="234" w:line="360" w:lineRule="auto"/>
            <w:ind w:left="40" w:right="40"/>
          </w:pPr>
        </w:pPrChange>
      </w:pPr>
      <w:ins w:id="161" w:author="Hanna Weber" w:date="2017-04-28T10:31:00Z">
        <w:r w:rsidRPr="00A33256">
          <w:rPr>
            <w:rFonts w:ascii="Verdana" w:hAnsi="Verdana"/>
            <w:sz w:val="20"/>
            <w:szCs w:val="20"/>
          </w:rPr>
          <w:t xml:space="preserve">5. </w:t>
        </w:r>
      </w:ins>
      <w:r w:rsidR="00E808B3" w:rsidRPr="00A33256">
        <w:rPr>
          <w:rFonts w:ascii="Verdana" w:hAnsi="Verdana"/>
          <w:sz w:val="20"/>
          <w:szCs w:val="20"/>
        </w:rPr>
        <w:t xml:space="preserve">Zwycięzca konkursu zobowiązany jest w terminie 14 dni od dnia przeprowadzenia konkursu wypełnić i przesłać na adres: </w:t>
      </w:r>
      <w:r w:rsidR="00771EED" w:rsidRPr="00A33256">
        <w:rPr>
          <w:rFonts w:ascii="Verdana" w:hAnsi="Verdana"/>
          <w:sz w:val="20"/>
          <w:szCs w:val="20"/>
        </w:rPr>
        <w:t>Twarde Pierniki SA, ul. Koniuchy</w:t>
      </w:r>
      <w:del w:id="162" w:author="Hanna Weber" w:date="2017-04-28T11:13:00Z">
        <w:r w:rsidR="00771EED" w:rsidRPr="00A33256" w:rsidDel="00F116FA">
          <w:rPr>
            <w:rFonts w:ascii="Verdana" w:hAnsi="Verdana"/>
            <w:sz w:val="20"/>
            <w:szCs w:val="20"/>
          </w:rPr>
          <w:delText xml:space="preserve"> </w:delText>
        </w:r>
      </w:del>
      <w:r w:rsidR="00771EED" w:rsidRPr="00A33256">
        <w:rPr>
          <w:rFonts w:ascii="Verdana" w:hAnsi="Verdana"/>
          <w:sz w:val="20"/>
          <w:szCs w:val="20"/>
        </w:rPr>
        <w:t xml:space="preserve"> 8, 87-100 Toruń</w:t>
      </w:r>
      <w:del w:id="163" w:author="Hanna Weber" w:date="2017-04-28T10:13:00Z">
        <w:r w:rsidR="00771EED" w:rsidRPr="00A33256" w:rsidDel="001C2163">
          <w:rPr>
            <w:rFonts w:ascii="Verdana" w:hAnsi="Verdana"/>
            <w:sz w:val="20"/>
            <w:szCs w:val="20"/>
          </w:rPr>
          <w:delText xml:space="preserve">. </w:delText>
        </w:r>
      </w:del>
      <w:r w:rsidR="00E808B3" w:rsidRPr="00A33256">
        <w:rPr>
          <w:rFonts w:ascii="Verdana" w:hAnsi="Verdana"/>
          <w:sz w:val="20"/>
          <w:szCs w:val="20"/>
        </w:rPr>
        <w:t xml:space="preserve">, Kwestionariusz Zwycięzcy z danymi osobowymi w tym PESEL oraz numerem konta bankowego, na które ma zostać przekazana całość nagrody głównej. Wzór Kwestionariusza Zwycięzcy stanowi załącznik nr 2 do niniejszego </w:t>
      </w:r>
      <w:ins w:id="164" w:author="Hanna Weber" w:date="2017-04-28T10:13:00Z">
        <w:r w:rsidR="001C2163" w:rsidRPr="00A33256">
          <w:rPr>
            <w:rFonts w:ascii="Verdana" w:hAnsi="Verdana"/>
            <w:sz w:val="20"/>
            <w:szCs w:val="20"/>
          </w:rPr>
          <w:t>R</w:t>
        </w:r>
      </w:ins>
      <w:del w:id="165" w:author="Hanna Weber" w:date="2017-04-28T10:13:00Z">
        <w:r w:rsidR="00E808B3" w:rsidRPr="00A33256" w:rsidDel="001C2163">
          <w:rPr>
            <w:rFonts w:ascii="Verdana" w:hAnsi="Verdana"/>
            <w:sz w:val="20"/>
            <w:szCs w:val="20"/>
          </w:rPr>
          <w:delText>r</w:delText>
        </w:r>
      </w:del>
      <w:r w:rsidR="00E808B3" w:rsidRPr="00A33256">
        <w:rPr>
          <w:rFonts w:ascii="Verdana" w:hAnsi="Verdana"/>
          <w:sz w:val="20"/>
          <w:szCs w:val="20"/>
        </w:rPr>
        <w:t>egulaminu.</w:t>
      </w:r>
    </w:p>
    <w:p w14:paraId="7FBD160E" w14:textId="77777777" w:rsidR="000B6732" w:rsidRPr="00A33256" w:rsidRDefault="00D078FE">
      <w:pPr>
        <w:pStyle w:val="Tekstpodstawowy2"/>
        <w:shd w:val="clear" w:color="auto" w:fill="auto"/>
        <w:tabs>
          <w:tab w:val="left" w:pos="364"/>
        </w:tabs>
        <w:spacing w:before="0" w:after="281" w:line="360" w:lineRule="auto"/>
        <w:ind w:right="40"/>
        <w:rPr>
          <w:rFonts w:ascii="Verdana" w:hAnsi="Verdana"/>
          <w:sz w:val="20"/>
          <w:szCs w:val="20"/>
        </w:rPr>
        <w:pPrChange w:id="166" w:author="Hanna Weber" w:date="2017-04-28T10:31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364"/>
            </w:tabs>
            <w:spacing w:before="0" w:after="281" w:line="360" w:lineRule="auto"/>
            <w:ind w:left="40" w:right="40"/>
          </w:pPr>
        </w:pPrChange>
      </w:pPr>
      <w:ins w:id="167" w:author="Hanna Weber" w:date="2017-04-28T10:31:00Z">
        <w:r w:rsidRPr="00A33256">
          <w:rPr>
            <w:rFonts w:ascii="Verdana" w:hAnsi="Verdana"/>
            <w:sz w:val="20"/>
            <w:szCs w:val="20"/>
          </w:rPr>
          <w:t xml:space="preserve">6. </w:t>
        </w:r>
      </w:ins>
      <w:r w:rsidR="00E808B3" w:rsidRPr="00A33256">
        <w:rPr>
          <w:rFonts w:ascii="Verdana" w:hAnsi="Verdana"/>
          <w:sz w:val="20"/>
          <w:szCs w:val="20"/>
        </w:rPr>
        <w:t xml:space="preserve">Podstawą wypłaty nagrody głównej jest prawidłowo sporządzony Protokół Przebiegu Konkursu oraz przekazany w terminie określonym w pkt. 8 niniejszego regulaminu do </w:t>
      </w:r>
      <w:r w:rsidR="00771EED" w:rsidRPr="00A33256">
        <w:rPr>
          <w:rFonts w:ascii="Verdana" w:hAnsi="Verdana"/>
          <w:sz w:val="20"/>
          <w:szCs w:val="20"/>
        </w:rPr>
        <w:t xml:space="preserve">Twarde Pierniki SA </w:t>
      </w:r>
      <w:r w:rsidR="00E5492D" w:rsidRPr="00A33256">
        <w:rPr>
          <w:rFonts w:ascii="Verdana" w:hAnsi="Verdana"/>
          <w:sz w:val="20"/>
          <w:szCs w:val="20"/>
        </w:rPr>
        <w:t xml:space="preserve">Kwestionariusz Zwycięzcy a także dokumentacja video (film video lub nośnik cyfrowy) całego wydarzenia (rzut-tor lotu piłki – rzut </w:t>
      </w:r>
      <w:r w:rsidR="000B6732" w:rsidRPr="00A33256">
        <w:rPr>
          <w:rFonts w:ascii="Verdana" w:hAnsi="Verdana"/>
          <w:sz w:val="20"/>
          <w:szCs w:val="20"/>
        </w:rPr>
        <w:t xml:space="preserve">trafiony). </w:t>
      </w:r>
    </w:p>
    <w:p w14:paraId="14041019" w14:textId="77777777" w:rsidR="00124B80" w:rsidRPr="00A33256" w:rsidRDefault="00D078FE">
      <w:pPr>
        <w:pStyle w:val="Tekstpodstawowy2"/>
        <w:shd w:val="clear" w:color="auto" w:fill="auto"/>
        <w:tabs>
          <w:tab w:val="left" w:pos="364"/>
        </w:tabs>
        <w:spacing w:before="0" w:after="281" w:line="360" w:lineRule="auto"/>
        <w:ind w:right="40"/>
        <w:rPr>
          <w:rFonts w:ascii="Verdana" w:hAnsi="Verdana"/>
          <w:sz w:val="20"/>
          <w:szCs w:val="20"/>
        </w:rPr>
        <w:pPrChange w:id="168" w:author="Hanna Weber" w:date="2017-04-28T10:31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364"/>
            </w:tabs>
            <w:spacing w:before="0" w:after="281" w:line="360" w:lineRule="auto"/>
            <w:ind w:left="40" w:right="40"/>
          </w:pPr>
        </w:pPrChange>
      </w:pPr>
      <w:ins w:id="169" w:author="Hanna Weber" w:date="2017-04-28T10:31:00Z">
        <w:r w:rsidRPr="00A33256">
          <w:rPr>
            <w:rFonts w:ascii="Verdana" w:hAnsi="Verdana"/>
            <w:sz w:val="20"/>
            <w:szCs w:val="20"/>
          </w:rPr>
          <w:t xml:space="preserve">7. </w:t>
        </w:r>
      </w:ins>
      <w:r w:rsidR="000B6732" w:rsidRPr="00A33256">
        <w:rPr>
          <w:rFonts w:ascii="Verdana" w:hAnsi="Verdana"/>
          <w:sz w:val="20"/>
          <w:szCs w:val="20"/>
        </w:rPr>
        <w:t>Uczestnikowi nie przysługuje nagroda</w:t>
      </w:r>
      <w:ins w:id="170" w:author="Hanna Weber" w:date="2017-04-28T10:35:00Z">
        <w:r w:rsidRPr="00A33256">
          <w:rPr>
            <w:rFonts w:ascii="Verdana" w:hAnsi="Verdana"/>
            <w:sz w:val="20"/>
            <w:szCs w:val="20"/>
          </w:rPr>
          <w:t xml:space="preserve"> główna</w:t>
        </w:r>
      </w:ins>
      <w:r w:rsidR="000B6732" w:rsidRPr="00A33256">
        <w:rPr>
          <w:rFonts w:ascii="Verdana" w:hAnsi="Verdana"/>
          <w:sz w:val="20"/>
          <w:szCs w:val="20"/>
        </w:rPr>
        <w:t xml:space="preserve">, o której mowa </w:t>
      </w:r>
      <w:r w:rsidR="00124B80" w:rsidRPr="00A33256">
        <w:rPr>
          <w:rFonts w:ascii="Verdana" w:hAnsi="Verdana"/>
          <w:sz w:val="20"/>
          <w:szCs w:val="20"/>
        </w:rPr>
        <w:t xml:space="preserve">powyżej: </w:t>
      </w:r>
    </w:p>
    <w:p w14:paraId="7AEA500B" w14:textId="77777777" w:rsidR="00124B80" w:rsidRPr="00A33256" w:rsidRDefault="00124B80" w:rsidP="00124B80">
      <w:pPr>
        <w:pStyle w:val="Tekstpodstawowy2"/>
        <w:shd w:val="clear" w:color="auto" w:fill="auto"/>
        <w:tabs>
          <w:tab w:val="left" w:pos="364"/>
        </w:tabs>
        <w:spacing w:before="0" w:after="281" w:line="360" w:lineRule="auto"/>
        <w:ind w:left="4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lastRenderedPageBreak/>
        <w:t xml:space="preserve">a) </w:t>
      </w:r>
      <w:r w:rsidR="000B6732" w:rsidRPr="00A33256">
        <w:rPr>
          <w:rFonts w:ascii="Verdana" w:hAnsi="Verdana"/>
          <w:sz w:val="20"/>
          <w:szCs w:val="20"/>
        </w:rPr>
        <w:t xml:space="preserve"> w przypadku </w:t>
      </w:r>
      <w:ins w:id="171" w:author="Hanna Weber" w:date="2017-04-28T11:17:00Z">
        <w:r w:rsidR="00B67D75" w:rsidRPr="00A33256">
          <w:rPr>
            <w:rFonts w:ascii="Verdana" w:hAnsi="Verdana"/>
            <w:sz w:val="20"/>
            <w:szCs w:val="20"/>
          </w:rPr>
          <w:t xml:space="preserve">niemożności </w:t>
        </w:r>
      </w:ins>
      <w:del w:id="172" w:author="Hanna Weber" w:date="2017-04-28T11:17:00Z">
        <w:r w:rsidR="000B6732" w:rsidRPr="00A33256" w:rsidDel="00B67D75">
          <w:rPr>
            <w:rFonts w:ascii="Verdana" w:hAnsi="Verdana"/>
            <w:sz w:val="20"/>
            <w:szCs w:val="20"/>
          </w:rPr>
          <w:delText>nie</w:delText>
        </w:r>
      </w:del>
      <w:del w:id="173" w:author="Hanna Weber" w:date="2017-04-28T11:14:00Z">
        <w:r w:rsidR="000B6732" w:rsidRPr="00A33256" w:rsidDel="00B67D75">
          <w:rPr>
            <w:rFonts w:ascii="Verdana" w:hAnsi="Verdana"/>
            <w:sz w:val="20"/>
            <w:szCs w:val="20"/>
          </w:rPr>
          <w:delText xml:space="preserve"> </w:delText>
        </w:r>
      </w:del>
      <w:r w:rsidR="000B6732" w:rsidRPr="00A33256">
        <w:rPr>
          <w:rFonts w:ascii="Verdana" w:hAnsi="Verdana"/>
          <w:sz w:val="20"/>
          <w:szCs w:val="20"/>
        </w:rPr>
        <w:t>przedłożenia</w:t>
      </w:r>
      <w:del w:id="174" w:author="Hanna Weber" w:date="2017-04-28T11:17:00Z">
        <w:r w:rsidR="000B6732" w:rsidRPr="00A33256" w:rsidDel="00B67D75">
          <w:rPr>
            <w:rFonts w:ascii="Verdana" w:hAnsi="Verdana"/>
            <w:sz w:val="20"/>
            <w:szCs w:val="20"/>
          </w:rPr>
          <w:delText xml:space="preserve"> </w:delText>
        </w:r>
      </w:del>
      <w:r w:rsidR="000B6732" w:rsidRPr="00A33256">
        <w:rPr>
          <w:rFonts w:ascii="Verdana" w:hAnsi="Verdana"/>
          <w:sz w:val="20"/>
          <w:szCs w:val="20"/>
        </w:rPr>
        <w:t xml:space="preserve"> przez </w:t>
      </w:r>
      <w:ins w:id="175" w:author="Hanna Weber" w:date="2017-04-28T10:31:00Z">
        <w:r w:rsidR="00D078FE" w:rsidRPr="00A33256">
          <w:rPr>
            <w:rFonts w:ascii="Verdana" w:hAnsi="Verdana"/>
            <w:sz w:val="20"/>
            <w:szCs w:val="20"/>
          </w:rPr>
          <w:t>O</w:t>
        </w:r>
      </w:ins>
      <w:del w:id="176" w:author="Hanna Weber" w:date="2017-04-28T10:31:00Z">
        <w:r w:rsidR="000B6732" w:rsidRPr="00A33256" w:rsidDel="00D078FE">
          <w:rPr>
            <w:rFonts w:ascii="Verdana" w:hAnsi="Verdana"/>
            <w:sz w:val="20"/>
            <w:szCs w:val="20"/>
          </w:rPr>
          <w:delText>o</w:delText>
        </w:r>
      </w:del>
      <w:r w:rsidR="000B6732" w:rsidRPr="00A33256">
        <w:rPr>
          <w:rFonts w:ascii="Verdana" w:hAnsi="Verdana"/>
          <w:sz w:val="20"/>
          <w:szCs w:val="20"/>
        </w:rPr>
        <w:t>rganizatora do zakładu ubezpieczeń prawidłowej dokumentacji w formie filmu z</w:t>
      </w:r>
      <w:ins w:id="177" w:author="Hanna Weber" w:date="2017-04-28T11:19:00Z">
        <w:r w:rsidR="000E4653" w:rsidRPr="00A33256">
          <w:rPr>
            <w:rFonts w:ascii="Verdana" w:hAnsi="Verdana"/>
            <w:sz w:val="20"/>
            <w:szCs w:val="20"/>
          </w:rPr>
          <w:t xml:space="preserve"> przebiegu konkursu z</w:t>
        </w:r>
      </w:ins>
      <w:r w:rsidR="000B6732" w:rsidRPr="00A33256">
        <w:rPr>
          <w:rFonts w:ascii="Verdana" w:hAnsi="Verdana"/>
          <w:sz w:val="20"/>
          <w:szCs w:val="20"/>
        </w:rPr>
        <w:t xml:space="preserve"> p</w:t>
      </w:r>
      <w:ins w:id="178" w:author="Hanna Weber" w:date="2017-04-28T11:14:00Z">
        <w:r w:rsidR="00B67D75" w:rsidRPr="00A33256">
          <w:rPr>
            <w:rFonts w:ascii="Verdana" w:hAnsi="Verdana"/>
            <w:sz w:val="20"/>
            <w:szCs w:val="20"/>
          </w:rPr>
          <w:t>rzyczyn od Organizatora niezależnych w szczególności z p</w:t>
        </w:r>
      </w:ins>
      <w:r w:rsidR="000B6732" w:rsidRPr="00A33256">
        <w:rPr>
          <w:rFonts w:ascii="Verdana" w:hAnsi="Verdana"/>
          <w:sz w:val="20"/>
          <w:szCs w:val="20"/>
        </w:rPr>
        <w:t>owodu awarii aparatury video lub innego wyposaż</w:t>
      </w:r>
      <w:r w:rsidRPr="00A33256">
        <w:rPr>
          <w:rFonts w:ascii="Verdana" w:hAnsi="Verdana"/>
          <w:sz w:val="20"/>
          <w:szCs w:val="20"/>
        </w:rPr>
        <w:t xml:space="preserve">enia technicznego, </w:t>
      </w:r>
    </w:p>
    <w:p w14:paraId="0A0DA259" w14:textId="77777777" w:rsidR="007136E0" w:rsidRPr="00A33256" w:rsidRDefault="00124B80">
      <w:pPr>
        <w:pStyle w:val="Tekstpodstawowy2"/>
        <w:shd w:val="clear" w:color="auto" w:fill="auto"/>
        <w:tabs>
          <w:tab w:val="left" w:pos="364"/>
        </w:tabs>
        <w:spacing w:before="0" w:after="281" w:line="360" w:lineRule="auto"/>
        <w:ind w:left="4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b) w przypadku niespełnienia przez boisko meczowe,</w:t>
      </w:r>
      <w:del w:id="179" w:author="Hanna Weber" w:date="2017-04-28T10:35:00Z">
        <w:r w:rsidRPr="00A33256" w:rsidDel="00D078FE">
          <w:rPr>
            <w:rFonts w:ascii="Verdana" w:hAnsi="Verdana"/>
            <w:sz w:val="20"/>
            <w:szCs w:val="20"/>
          </w:rPr>
          <w:delText xml:space="preserve"> </w:delText>
        </w:r>
      </w:del>
      <w:r w:rsidRPr="00A33256">
        <w:rPr>
          <w:rFonts w:ascii="Verdana" w:hAnsi="Verdana"/>
          <w:sz w:val="20"/>
          <w:szCs w:val="20"/>
        </w:rPr>
        <w:t xml:space="preserve"> kosz (obręcze i siatki)</w:t>
      </w:r>
      <w:ins w:id="180" w:author="Hanna Weber" w:date="2017-04-28T11:18:00Z">
        <w:r w:rsidR="00B67D75" w:rsidRPr="00A33256">
          <w:rPr>
            <w:rFonts w:ascii="Verdana" w:hAnsi="Verdana"/>
            <w:sz w:val="20"/>
            <w:szCs w:val="20"/>
          </w:rPr>
          <w:t>, piłki</w:t>
        </w:r>
      </w:ins>
      <w:del w:id="181" w:author="Hanna Weber" w:date="2017-04-28T11:18:00Z">
        <w:r w:rsidRPr="00A33256" w:rsidDel="00B67D75">
          <w:rPr>
            <w:rFonts w:ascii="Verdana" w:hAnsi="Verdana"/>
            <w:sz w:val="20"/>
            <w:szCs w:val="20"/>
          </w:rPr>
          <w:delText xml:space="preserve"> </w:delText>
        </w:r>
      </w:del>
      <w:r w:rsidRPr="00A33256">
        <w:rPr>
          <w:rFonts w:ascii="Verdana" w:hAnsi="Verdana"/>
          <w:sz w:val="20"/>
          <w:szCs w:val="20"/>
        </w:rPr>
        <w:t xml:space="preserve"> lub inne urządzenia niezbędne do przeprowadzenia konkursu warunków określonych w </w:t>
      </w:r>
      <w:ins w:id="182" w:author="Hanna Weber" w:date="2017-04-28T11:19:00Z">
        <w:r w:rsidR="000E4653" w:rsidRPr="00A33256">
          <w:rPr>
            <w:rFonts w:ascii="Verdana" w:hAnsi="Verdana"/>
            <w:sz w:val="20"/>
            <w:szCs w:val="20"/>
          </w:rPr>
          <w:t>R</w:t>
        </w:r>
      </w:ins>
      <w:del w:id="183" w:author="Hanna Weber" w:date="2017-04-28T11:19:00Z">
        <w:r w:rsidRPr="00A33256" w:rsidDel="000E4653">
          <w:rPr>
            <w:rFonts w:ascii="Verdana" w:hAnsi="Verdana"/>
            <w:sz w:val="20"/>
            <w:szCs w:val="20"/>
          </w:rPr>
          <w:delText>r</w:delText>
        </w:r>
      </w:del>
      <w:r w:rsidRPr="00A33256">
        <w:rPr>
          <w:rFonts w:ascii="Verdana" w:hAnsi="Verdana"/>
          <w:sz w:val="20"/>
          <w:szCs w:val="20"/>
        </w:rPr>
        <w:t>egulaminie Międzynarodowej Federacji Koszykówki (FIBA) z 2000 r</w:t>
      </w:r>
      <w:bookmarkStart w:id="184" w:name="_GoBack"/>
      <w:bookmarkEnd w:id="184"/>
      <w:r w:rsidRPr="00A33256">
        <w:rPr>
          <w:rFonts w:ascii="Verdana" w:hAnsi="Verdana"/>
          <w:sz w:val="20"/>
          <w:szCs w:val="20"/>
        </w:rPr>
        <w:t xml:space="preserve">.  </w:t>
      </w:r>
    </w:p>
    <w:p w14:paraId="4819D69F" w14:textId="77777777" w:rsidR="00B8205F" w:rsidRPr="00A33256" w:rsidRDefault="000B6732" w:rsidP="00124B80">
      <w:pPr>
        <w:pStyle w:val="Tekstpodstawowy2"/>
        <w:shd w:val="clear" w:color="auto" w:fill="auto"/>
        <w:tabs>
          <w:tab w:val="left" w:pos="364"/>
        </w:tabs>
        <w:spacing w:before="0" w:after="281" w:line="360" w:lineRule="auto"/>
        <w:ind w:left="4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 xml:space="preserve">W takim przypadku Uczestnikowi nie przysługuje roszczenie </w:t>
      </w:r>
      <w:del w:id="185" w:author="Hanna Weber" w:date="2017-04-28T11:19:00Z">
        <w:r w:rsidRPr="00A33256" w:rsidDel="000E4653">
          <w:rPr>
            <w:rFonts w:ascii="Verdana" w:hAnsi="Verdana"/>
            <w:sz w:val="20"/>
            <w:szCs w:val="20"/>
          </w:rPr>
          <w:delText xml:space="preserve">bezpośrednio </w:delText>
        </w:r>
      </w:del>
      <w:r w:rsidRPr="00A33256">
        <w:rPr>
          <w:rFonts w:ascii="Verdana" w:hAnsi="Verdana"/>
          <w:sz w:val="20"/>
          <w:szCs w:val="20"/>
        </w:rPr>
        <w:t xml:space="preserve">do Organizatora </w:t>
      </w:r>
      <w:ins w:id="186" w:author="Hanna Weber" w:date="2017-04-28T11:19:00Z">
        <w:r w:rsidR="000E4653" w:rsidRPr="00A33256">
          <w:rPr>
            <w:rFonts w:ascii="Verdana" w:hAnsi="Verdana"/>
            <w:sz w:val="20"/>
            <w:szCs w:val="20"/>
          </w:rPr>
          <w:t>z tytułu organizowanego Konkursu</w:t>
        </w:r>
      </w:ins>
      <w:del w:id="187" w:author="Hanna Weber" w:date="2017-04-28T11:19:00Z">
        <w:r w:rsidRPr="00A33256" w:rsidDel="000E4653">
          <w:rPr>
            <w:rFonts w:ascii="Verdana" w:hAnsi="Verdana"/>
            <w:sz w:val="20"/>
            <w:szCs w:val="20"/>
          </w:rPr>
          <w:delText>konkursu</w:delText>
        </w:r>
      </w:del>
      <w:r w:rsidRPr="00A33256">
        <w:rPr>
          <w:rFonts w:ascii="Verdana" w:hAnsi="Verdana"/>
          <w:sz w:val="20"/>
          <w:szCs w:val="20"/>
        </w:rPr>
        <w:t xml:space="preserve">. </w:t>
      </w:r>
    </w:p>
    <w:p w14:paraId="224B64A2" w14:textId="77777777" w:rsidR="00B8205F" w:rsidRPr="00A33256" w:rsidRDefault="00E808B3">
      <w:pPr>
        <w:pStyle w:val="Tekstpodstawowy2"/>
        <w:numPr>
          <w:ilvl w:val="0"/>
          <w:numId w:val="12"/>
        </w:numPr>
        <w:shd w:val="clear" w:color="auto" w:fill="auto"/>
        <w:tabs>
          <w:tab w:val="left" w:pos="422"/>
        </w:tabs>
        <w:spacing w:before="0" w:after="166" w:line="360" w:lineRule="auto"/>
        <w:ind w:left="362" w:hanging="362"/>
        <w:rPr>
          <w:rFonts w:ascii="Verdana" w:hAnsi="Verdana"/>
          <w:sz w:val="20"/>
          <w:szCs w:val="20"/>
        </w:rPr>
        <w:pPrChange w:id="188" w:author="Hanna Weber" w:date="2017-04-28T13:14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422"/>
            </w:tabs>
            <w:spacing w:before="0" w:after="166" w:line="360" w:lineRule="auto"/>
            <w:ind w:left="40"/>
          </w:pPr>
        </w:pPrChange>
      </w:pPr>
      <w:r w:rsidRPr="00A33256">
        <w:rPr>
          <w:rFonts w:ascii="Verdana" w:hAnsi="Verdana"/>
          <w:sz w:val="20"/>
          <w:szCs w:val="20"/>
        </w:rPr>
        <w:t xml:space="preserve">Nagroda główna przekazana zostanie przelewem w terminie </w:t>
      </w:r>
      <w:r w:rsidR="00771EED" w:rsidRPr="00A33256">
        <w:rPr>
          <w:rFonts w:ascii="Verdana" w:hAnsi="Verdana"/>
          <w:sz w:val="20"/>
          <w:szCs w:val="20"/>
        </w:rPr>
        <w:t xml:space="preserve">45 </w:t>
      </w:r>
      <w:r w:rsidRPr="00A33256">
        <w:rPr>
          <w:rFonts w:ascii="Verdana" w:hAnsi="Verdana"/>
          <w:sz w:val="20"/>
          <w:szCs w:val="20"/>
        </w:rPr>
        <w:t>dni po dostarczeniu przez organizatora Protokołu Przebiegu Konkursu</w:t>
      </w:r>
      <w:r w:rsidR="00C37CD4" w:rsidRPr="00A33256">
        <w:rPr>
          <w:rFonts w:ascii="Verdana" w:hAnsi="Verdana"/>
          <w:sz w:val="20"/>
          <w:szCs w:val="20"/>
        </w:rPr>
        <w:t xml:space="preserve"> z dokumentacją wymaganą przez zakład ubezpieczeń</w:t>
      </w:r>
      <w:r w:rsidRPr="00A33256">
        <w:rPr>
          <w:rFonts w:ascii="Verdana" w:hAnsi="Verdana"/>
          <w:sz w:val="20"/>
          <w:szCs w:val="20"/>
        </w:rPr>
        <w:t xml:space="preserve"> oraz dostarczenia przez zwycięz</w:t>
      </w:r>
      <w:r w:rsidR="000B6732" w:rsidRPr="00A33256">
        <w:rPr>
          <w:rFonts w:ascii="Verdana" w:hAnsi="Verdana"/>
          <w:sz w:val="20"/>
          <w:szCs w:val="20"/>
        </w:rPr>
        <w:t>cę Kwestionariusza Zwycięzcy</w:t>
      </w:r>
      <w:r w:rsidR="00C37CD4" w:rsidRPr="00A33256">
        <w:rPr>
          <w:rFonts w:ascii="Verdana" w:hAnsi="Verdana"/>
          <w:sz w:val="20"/>
          <w:szCs w:val="20"/>
        </w:rPr>
        <w:t xml:space="preserve">. </w:t>
      </w:r>
      <w:r w:rsidR="000B6732" w:rsidRPr="00A33256">
        <w:rPr>
          <w:rFonts w:ascii="Verdana" w:hAnsi="Verdana"/>
          <w:sz w:val="20"/>
          <w:szCs w:val="20"/>
        </w:rPr>
        <w:t xml:space="preserve"> </w:t>
      </w:r>
    </w:p>
    <w:p w14:paraId="416070A5" w14:textId="77777777" w:rsidR="00B8205F" w:rsidRPr="00A33256" w:rsidRDefault="00E808B3">
      <w:pPr>
        <w:pStyle w:val="Tekstpodstawowy2"/>
        <w:numPr>
          <w:ilvl w:val="0"/>
          <w:numId w:val="12"/>
        </w:numPr>
        <w:shd w:val="clear" w:color="auto" w:fill="auto"/>
        <w:tabs>
          <w:tab w:val="left" w:pos="384"/>
        </w:tabs>
        <w:spacing w:before="0" w:after="275" w:line="360" w:lineRule="auto"/>
        <w:ind w:left="362" w:right="40" w:hanging="362"/>
        <w:rPr>
          <w:rFonts w:ascii="Verdana" w:hAnsi="Verdana"/>
          <w:sz w:val="20"/>
          <w:szCs w:val="20"/>
        </w:rPr>
        <w:pPrChange w:id="189" w:author="Hanna Weber" w:date="2017-04-28T13:14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384"/>
            </w:tabs>
            <w:spacing w:before="0" w:after="275" w:line="360" w:lineRule="auto"/>
            <w:ind w:left="20" w:right="40"/>
          </w:pPr>
        </w:pPrChange>
      </w:pPr>
      <w:r w:rsidRPr="00A33256">
        <w:rPr>
          <w:rFonts w:ascii="Verdana" w:hAnsi="Verdana"/>
          <w:sz w:val="20"/>
          <w:szCs w:val="20"/>
        </w:rPr>
        <w:t xml:space="preserve">Brak przekazania przez </w:t>
      </w:r>
      <w:r w:rsidR="00771EED" w:rsidRPr="00A33256">
        <w:rPr>
          <w:rFonts w:ascii="Verdana" w:hAnsi="Verdana"/>
          <w:sz w:val="20"/>
          <w:szCs w:val="20"/>
        </w:rPr>
        <w:t xml:space="preserve">zwycięzcę </w:t>
      </w:r>
      <w:r w:rsidRPr="00A33256">
        <w:rPr>
          <w:rFonts w:ascii="Verdana" w:hAnsi="Verdana"/>
          <w:sz w:val="20"/>
          <w:szCs w:val="20"/>
        </w:rPr>
        <w:t>w wyznaczonym terminie Kwestionariusza Zwycięzcy lub przekazanie w kwestionariuszu danych niezgodnych z Protokołem Przebiegu Konkursu jest równoznaczne z odmową przyjęcia nagrody i rezygnacją z jej odbioru przez zwycięzcę. O terminie wysyłki decyduje data stempla pocztowego.</w:t>
      </w:r>
    </w:p>
    <w:p w14:paraId="2BCE42F5" w14:textId="77777777" w:rsidR="00B8205F" w:rsidRPr="00A33256" w:rsidRDefault="00E808B3">
      <w:pPr>
        <w:pStyle w:val="Tekstpodstawowy2"/>
        <w:numPr>
          <w:ilvl w:val="0"/>
          <w:numId w:val="12"/>
        </w:numPr>
        <w:shd w:val="clear" w:color="auto" w:fill="auto"/>
        <w:tabs>
          <w:tab w:val="left" w:pos="351"/>
        </w:tabs>
        <w:spacing w:before="0" w:after="546" w:line="360" w:lineRule="auto"/>
        <w:ind w:left="362" w:hanging="362"/>
        <w:rPr>
          <w:rFonts w:ascii="Verdana" w:hAnsi="Verdana"/>
          <w:sz w:val="20"/>
          <w:szCs w:val="20"/>
        </w:rPr>
        <w:pPrChange w:id="190" w:author="Hanna Weber" w:date="2017-04-28T13:14:00Z">
          <w:pPr>
            <w:pStyle w:val="Tekstpodstawowy2"/>
            <w:numPr>
              <w:numId w:val="8"/>
            </w:numPr>
            <w:shd w:val="clear" w:color="auto" w:fill="auto"/>
            <w:tabs>
              <w:tab w:val="left" w:pos="351"/>
            </w:tabs>
            <w:spacing w:before="0" w:after="546" w:line="360" w:lineRule="auto"/>
            <w:ind w:left="20"/>
          </w:pPr>
        </w:pPrChange>
      </w:pPr>
      <w:r w:rsidRPr="00A33256">
        <w:rPr>
          <w:rFonts w:ascii="Verdana" w:hAnsi="Verdana"/>
          <w:sz w:val="20"/>
          <w:szCs w:val="20"/>
        </w:rPr>
        <w:t>Uczestnik konkursu ma prawo do odmowy przyjęcia nagrody.</w:t>
      </w:r>
    </w:p>
    <w:p w14:paraId="22EB82C1" w14:textId="77777777" w:rsidR="00B8205F" w:rsidRPr="00A33256" w:rsidRDefault="00E808B3" w:rsidP="00F83E3F">
      <w:pPr>
        <w:pStyle w:val="Heading40"/>
        <w:keepNext/>
        <w:keepLines/>
        <w:shd w:val="clear" w:color="auto" w:fill="auto"/>
        <w:spacing w:before="0" w:after="212" w:line="360" w:lineRule="auto"/>
        <w:ind w:left="20"/>
        <w:rPr>
          <w:rFonts w:ascii="Verdana" w:hAnsi="Verdana"/>
          <w:sz w:val="20"/>
          <w:szCs w:val="20"/>
        </w:rPr>
      </w:pPr>
      <w:bookmarkStart w:id="191" w:name="bookmark2"/>
      <w:r w:rsidRPr="00A33256">
        <w:rPr>
          <w:rFonts w:ascii="Verdana" w:hAnsi="Verdana"/>
          <w:sz w:val="20"/>
          <w:szCs w:val="20"/>
        </w:rPr>
        <w:t>§ 5. Postanowienia końcowe</w:t>
      </w:r>
      <w:bookmarkEnd w:id="191"/>
    </w:p>
    <w:p w14:paraId="4003E01C" w14:textId="77777777" w:rsidR="00B8205F" w:rsidRPr="00A33256" w:rsidRDefault="00F83E3F" w:rsidP="00F83E3F">
      <w:pPr>
        <w:pStyle w:val="Tekstpodstawowy2"/>
        <w:numPr>
          <w:ilvl w:val="0"/>
          <w:numId w:val="9"/>
        </w:numPr>
        <w:shd w:val="clear" w:color="auto" w:fill="auto"/>
        <w:tabs>
          <w:tab w:val="left" w:pos="380"/>
        </w:tabs>
        <w:spacing w:before="0" w:after="243" w:line="360" w:lineRule="auto"/>
        <w:ind w:left="2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 xml:space="preserve">Organizator konkursu </w:t>
      </w:r>
      <w:r w:rsidR="00E808B3" w:rsidRPr="00A33256">
        <w:rPr>
          <w:rFonts w:ascii="Verdana" w:hAnsi="Verdana"/>
          <w:sz w:val="20"/>
          <w:szCs w:val="20"/>
        </w:rPr>
        <w:t>ma</w:t>
      </w:r>
      <w:r w:rsidRPr="00A33256">
        <w:rPr>
          <w:rFonts w:ascii="Verdana" w:hAnsi="Verdana"/>
          <w:sz w:val="20"/>
          <w:szCs w:val="20"/>
        </w:rPr>
        <w:t xml:space="preserve"> </w:t>
      </w:r>
      <w:r w:rsidR="00E808B3" w:rsidRPr="00A33256">
        <w:rPr>
          <w:rFonts w:ascii="Verdana" w:hAnsi="Verdana"/>
          <w:sz w:val="20"/>
          <w:szCs w:val="20"/>
        </w:rPr>
        <w:t>prawo do publikowania przebiegu i wyników konkursu we wszelkich środkach masowego przekazu, w tym na swojej stronie internetowej.</w:t>
      </w:r>
    </w:p>
    <w:p w14:paraId="6FB95C46" w14:textId="77777777" w:rsidR="00B8205F" w:rsidRPr="00A33256" w:rsidRDefault="00E808B3" w:rsidP="00F83E3F">
      <w:pPr>
        <w:pStyle w:val="Tekstpodstawowy2"/>
        <w:numPr>
          <w:ilvl w:val="0"/>
          <w:numId w:val="9"/>
        </w:numPr>
        <w:shd w:val="clear" w:color="auto" w:fill="auto"/>
        <w:tabs>
          <w:tab w:val="left" w:pos="322"/>
        </w:tabs>
        <w:spacing w:before="0" w:line="360" w:lineRule="auto"/>
        <w:ind w:left="2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Uczestnicy konkursu biorąc w nim udział wyrażają zgodę na publikację swojego wizerunku oraz danych osobowych w środkach masowego przekazu oraz na stro</w:t>
      </w:r>
      <w:r w:rsidR="00F83E3F" w:rsidRPr="00A33256">
        <w:rPr>
          <w:rFonts w:ascii="Verdana" w:hAnsi="Verdana"/>
          <w:sz w:val="20"/>
          <w:szCs w:val="20"/>
        </w:rPr>
        <w:t xml:space="preserve">nach internetowych Organizatora. </w:t>
      </w:r>
    </w:p>
    <w:p w14:paraId="3515DBEC" w14:textId="77777777" w:rsidR="00B8205F" w:rsidRPr="00A33256" w:rsidRDefault="00E808B3" w:rsidP="00F83E3F">
      <w:pPr>
        <w:pStyle w:val="Tekstpodstawowy2"/>
        <w:numPr>
          <w:ilvl w:val="0"/>
          <w:numId w:val="9"/>
        </w:numPr>
        <w:shd w:val="clear" w:color="auto" w:fill="auto"/>
        <w:tabs>
          <w:tab w:val="left" w:pos="373"/>
        </w:tabs>
        <w:spacing w:before="0" w:line="360" w:lineRule="auto"/>
        <w:ind w:left="2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 xml:space="preserve">Organizator nie ponosi odpowiedzialności za brak możliwości odbioru nagrody z przyczyn leżących po stronie uczestnika </w:t>
      </w:r>
      <w:ins w:id="192" w:author="Hanna Weber" w:date="2017-04-28T11:23:00Z">
        <w:r w:rsidR="000E4653" w:rsidRPr="00A33256">
          <w:rPr>
            <w:rFonts w:ascii="Verdana" w:hAnsi="Verdana"/>
            <w:sz w:val="20"/>
            <w:szCs w:val="20"/>
          </w:rPr>
          <w:t>K</w:t>
        </w:r>
      </w:ins>
      <w:del w:id="193" w:author="Hanna Weber" w:date="2017-04-28T11:23:00Z">
        <w:r w:rsidRPr="00A33256" w:rsidDel="000E4653">
          <w:rPr>
            <w:rFonts w:ascii="Verdana" w:hAnsi="Verdana"/>
            <w:sz w:val="20"/>
            <w:szCs w:val="20"/>
          </w:rPr>
          <w:delText>k</w:delText>
        </w:r>
      </w:del>
      <w:r w:rsidRPr="00A33256">
        <w:rPr>
          <w:rFonts w:ascii="Verdana" w:hAnsi="Verdana"/>
          <w:sz w:val="20"/>
          <w:szCs w:val="20"/>
        </w:rPr>
        <w:t>onkursu.</w:t>
      </w:r>
    </w:p>
    <w:p w14:paraId="22A2B531" w14:textId="77777777" w:rsidR="00B8205F" w:rsidRPr="00A33256" w:rsidRDefault="00F83E3F" w:rsidP="00F83E3F">
      <w:pPr>
        <w:pStyle w:val="Tekstpodstawowy2"/>
        <w:numPr>
          <w:ilvl w:val="0"/>
          <w:numId w:val="9"/>
        </w:numPr>
        <w:shd w:val="clear" w:color="auto" w:fill="auto"/>
        <w:tabs>
          <w:tab w:val="left" w:pos="322"/>
        </w:tabs>
        <w:spacing w:before="0" w:after="237" w:line="360" w:lineRule="auto"/>
        <w:ind w:left="2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 xml:space="preserve">Organizator </w:t>
      </w:r>
      <w:r w:rsidR="00E808B3" w:rsidRPr="00A33256">
        <w:rPr>
          <w:rFonts w:ascii="Verdana" w:hAnsi="Verdana"/>
          <w:sz w:val="20"/>
          <w:szCs w:val="20"/>
        </w:rPr>
        <w:t xml:space="preserve">może w każdej chwili odwołać </w:t>
      </w:r>
      <w:ins w:id="194" w:author="Hanna Weber" w:date="2017-04-28T12:03:00Z">
        <w:r w:rsidR="00441E2A">
          <w:rPr>
            <w:rFonts w:ascii="Verdana" w:hAnsi="Verdana"/>
            <w:sz w:val="20"/>
            <w:szCs w:val="20"/>
          </w:rPr>
          <w:t>K</w:t>
        </w:r>
      </w:ins>
      <w:del w:id="195" w:author="Hanna Weber" w:date="2017-04-28T12:03:00Z">
        <w:r w:rsidR="00E808B3" w:rsidRPr="00A33256" w:rsidDel="00441E2A">
          <w:rPr>
            <w:rFonts w:ascii="Verdana" w:hAnsi="Verdana"/>
            <w:sz w:val="20"/>
            <w:szCs w:val="20"/>
          </w:rPr>
          <w:delText>k</w:delText>
        </w:r>
      </w:del>
      <w:r w:rsidR="00E808B3" w:rsidRPr="00A33256">
        <w:rPr>
          <w:rFonts w:ascii="Verdana" w:hAnsi="Verdana"/>
          <w:sz w:val="20"/>
          <w:szCs w:val="20"/>
        </w:rPr>
        <w:t>onkurs bez podania przyczyn.</w:t>
      </w:r>
    </w:p>
    <w:p w14:paraId="570DE514" w14:textId="77777777" w:rsidR="00B8205F" w:rsidRPr="00A33256" w:rsidRDefault="00E808B3" w:rsidP="00F83E3F">
      <w:pPr>
        <w:pStyle w:val="Tekstpodstawowy2"/>
        <w:numPr>
          <w:ilvl w:val="0"/>
          <w:numId w:val="9"/>
        </w:numPr>
        <w:shd w:val="clear" w:color="auto" w:fill="auto"/>
        <w:tabs>
          <w:tab w:val="left" w:pos="301"/>
        </w:tabs>
        <w:spacing w:before="0" w:after="278" w:line="360" w:lineRule="auto"/>
        <w:ind w:left="20" w:right="4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 xml:space="preserve">Reklamacje dotyczące </w:t>
      </w:r>
      <w:ins w:id="196" w:author="Hanna Weber" w:date="2017-04-28T12:03:00Z">
        <w:r w:rsidR="00441E2A">
          <w:rPr>
            <w:rFonts w:ascii="Verdana" w:hAnsi="Verdana"/>
            <w:sz w:val="20"/>
            <w:szCs w:val="20"/>
          </w:rPr>
          <w:t>K</w:t>
        </w:r>
      </w:ins>
      <w:del w:id="197" w:author="Hanna Weber" w:date="2017-04-28T12:03:00Z">
        <w:r w:rsidRPr="00A33256" w:rsidDel="00441E2A">
          <w:rPr>
            <w:rFonts w:ascii="Verdana" w:hAnsi="Verdana"/>
            <w:sz w:val="20"/>
            <w:szCs w:val="20"/>
          </w:rPr>
          <w:delText>k</w:delText>
        </w:r>
      </w:del>
      <w:r w:rsidRPr="00A33256">
        <w:rPr>
          <w:rFonts w:ascii="Verdana" w:hAnsi="Verdana"/>
          <w:sz w:val="20"/>
          <w:szCs w:val="20"/>
        </w:rPr>
        <w:t>onkursu należy zgłaszać za pośrednictwem poczty elektronicznej na adres</w:t>
      </w:r>
      <w:ins w:id="198" w:author="Hanna Weber" w:date="2017-04-28T11:21:00Z">
        <w:r w:rsidR="000E4653" w:rsidRPr="00A33256">
          <w:rPr>
            <w:rFonts w:ascii="Verdana" w:hAnsi="Verdana"/>
            <w:sz w:val="20"/>
            <w:szCs w:val="20"/>
          </w:rPr>
          <w:t xml:space="preserve"> </w:t>
        </w:r>
      </w:ins>
      <w:ins w:id="199" w:author="Hanna Weber" w:date="2017-04-28T11:22:00Z">
        <w:r w:rsidR="000E4653" w:rsidRPr="00A33256">
          <w:rPr>
            <w:rFonts w:ascii="Verdana" w:hAnsi="Verdana"/>
            <w:sz w:val="20"/>
            <w:szCs w:val="20"/>
          </w:rPr>
          <w:t>marketing@twarde.pl</w:t>
        </w:r>
      </w:ins>
      <w:r w:rsidRPr="00A33256">
        <w:rPr>
          <w:rFonts w:ascii="Verdana" w:hAnsi="Verdana"/>
          <w:sz w:val="20"/>
          <w:szCs w:val="20"/>
        </w:rPr>
        <w:t xml:space="preserve"> </w:t>
      </w:r>
      <w:del w:id="200" w:author="Hanna Weber" w:date="2017-04-28T11:21:00Z">
        <w:r w:rsidR="00F83E3F" w:rsidRPr="00A33256" w:rsidDel="000E4653">
          <w:rPr>
            <w:rFonts w:ascii="Verdana" w:hAnsi="Verdana"/>
            <w:sz w:val="20"/>
            <w:szCs w:val="20"/>
          </w:rPr>
          <w:delText>……………………….</w:delText>
        </w:r>
      </w:del>
      <w:r w:rsidRPr="00A33256">
        <w:rPr>
          <w:rFonts w:ascii="Verdana" w:hAnsi="Verdana"/>
          <w:sz w:val="20"/>
          <w:szCs w:val="20"/>
        </w:rPr>
        <w:t>w terminie 3 dni od dnia zakończenia konkursu. Reklamacja musi zawierać dane osobowe uczestnika (imię, nazwisko, dokładny adres) oraz dokładny opis zdarzenia i powód reklamacji. Reklamacje rozpatrywane są w terminie 14 dni od dnia wpłynięcia reklamacji. Decyzja organizatora konkursu w przedmiocie reklamacji jest ostateczna i wiążąca. O podjętej decyzji uczestnik zostanie powiadomiony przez organizatora na adres e-mail, z którego wpłynęła reklamacja.</w:t>
      </w:r>
    </w:p>
    <w:p w14:paraId="4B1A06A8" w14:textId="77777777" w:rsidR="00B8205F" w:rsidRPr="00A33256" w:rsidRDefault="00E808B3" w:rsidP="00F83E3F">
      <w:pPr>
        <w:pStyle w:val="Tekstpodstawowy2"/>
        <w:numPr>
          <w:ilvl w:val="0"/>
          <w:numId w:val="9"/>
        </w:numPr>
        <w:shd w:val="clear" w:color="auto" w:fill="auto"/>
        <w:tabs>
          <w:tab w:val="left" w:pos="258"/>
        </w:tabs>
        <w:spacing w:before="0" w:after="239" w:line="360" w:lineRule="auto"/>
        <w:ind w:left="2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lastRenderedPageBreak/>
        <w:t xml:space="preserve">W sprawach nieuregulowanych </w:t>
      </w:r>
      <w:ins w:id="201" w:author="Hanna Weber" w:date="2017-04-28T11:24:00Z">
        <w:r w:rsidR="009B0DEC" w:rsidRPr="00A33256">
          <w:rPr>
            <w:rFonts w:ascii="Verdana" w:hAnsi="Verdana"/>
            <w:sz w:val="20"/>
            <w:szCs w:val="20"/>
          </w:rPr>
          <w:t>R</w:t>
        </w:r>
      </w:ins>
      <w:del w:id="202" w:author="Hanna Weber" w:date="2017-04-28T11:24:00Z">
        <w:r w:rsidRPr="00A33256" w:rsidDel="009B0DEC">
          <w:rPr>
            <w:rFonts w:ascii="Verdana" w:hAnsi="Verdana"/>
            <w:sz w:val="20"/>
            <w:szCs w:val="20"/>
          </w:rPr>
          <w:delText>r</w:delText>
        </w:r>
      </w:del>
      <w:r w:rsidRPr="00A33256">
        <w:rPr>
          <w:rFonts w:ascii="Verdana" w:hAnsi="Verdana"/>
          <w:sz w:val="20"/>
          <w:szCs w:val="20"/>
        </w:rPr>
        <w:t>egulaminem mają zastosowanie przepisy Kodeksu Cywilnego.</w:t>
      </w:r>
    </w:p>
    <w:p w14:paraId="407E456E" w14:textId="77777777" w:rsidR="00B8205F" w:rsidRPr="00A33256" w:rsidRDefault="00E808B3" w:rsidP="00F83E3F">
      <w:pPr>
        <w:pStyle w:val="Tekstpodstawowy2"/>
        <w:numPr>
          <w:ilvl w:val="0"/>
          <w:numId w:val="9"/>
        </w:numPr>
        <w:shd w:val="clear" w:color="auto" w:fill="auto"/>
        <w:tabs>
          <w:tab w:val="left" w:pos="258"/>
        </w:tabs>
        <w:spacing w:before="0" w:after="205" w:line="360" w:lineRule="auto"/>
        <w:ind w:left="20"/>
        <w:rPr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>Regulamin dostępny jest w siedzibie Organizatora</w:t>
      </w:r>
      <w:ins w:id="203" w:author="Hanna Weber" w:date="2017-04-28T12:15:00Z">
        <w:r w:rsidR="00122C96">
          <w:rPr>
            <w:rFonts w:ascii="Verdana" w:hAnsi="Verdana"/>
            <w:sz w:val="20"/>
            <w:szCs w:val="20"/>
          </w:rPr>
          <w:t>.</w:t>
        </w:r>
      </w:ins>
      <w:del w:id="204" w:author="Hanna Weber" w:date="2017-04-28T12:15:00Z">
        <w:r w:rsidRPr="00A33256" w:rsidDel="00122C96">
          <w:rPr>
            <w:rFonts w:ascii="Verdana" w:hAnsi="Verdana"/>
            <w:sz w:val="20"/>
            <w:szCs w:val="20"/>
          </w:rPr>
          <w:delText xml:space="preserve"> oraz </w:delText>
        </w:r>
      </w:del>
      <w:del w:id="205" w:author="Hanna Weber" w:date="2017-04-28T11:23:00Z">
        <w:r w:rsidRPr="00A33256" w:rsidDel="000E4653">
          <w:rPr>
            <w:rFonts w:ascii="Verdana" w:hAnsi="Verdana"/>
            <w:sz w:val="20"/>
            <w:szCs w:val="20"/>
          </w:rPr>
          <w:delText xml:space="preserve">na stronie internetowej </w:delText>
        </w:r>
        <w:r w:rsidR="004049FD" w:rsidRPr="00A33256" w:rsidDel="000E4653">
          <w:rPr>
            <w:rFonts w:ascii="Verdana" w:hAnsi="Verdana"/>
            <w:sz w:val="20"/>
            <w:szCs w:val="20"/>
            <w:rPrChange w:id="206" w:author="Hanna Weber" w:date="2017-04-28T11:51:00Z">
              <w:rPr/>
            </w:rPrChange>
          </w:rPr>
          <w:fldChar w:fldCharType="begin"/>
        </w:r>
        <w:r w:rsidR="004049FD" w:rsidRPr="00A33256" w:rsidDel="000E4653">
          <w:rPr>
            <w:rFonts w:ascii="Verdana" w:hAnsi="Verdana"/>
            <w:sz w:val="20"/>
            <w:szCs w:val="20"/>
          </w:rPr>
          <w:delInstrText xml:space="preserve"> HYPERLINK "http://www.milenium.pl" </w:delInstrText>
        </w:r>
        <w:r w:rsidR="004049FD" w:rsidRPr="00A33256" w:rsidDel="000E4653">
          <w:rPr>
            <w:rPrChange w:id="207" w:author="Hanna Weber" w:date="2017-04-28T11:51:00Z">
              <w:rPr>
                <w:rStyle w:val="Hipercze"/>
                <w:rFonts w:ascii="Verdana" w:hAnsi="Verdana"/>
                <w:sz w:val="20"/>
                <w:szCs w:val="20"/>
              </w:rPr>
            </w:rPrChange>
          </w:rPr>
          <w:fldChar w:fldCharType="separate"/>
        </w:r>
        <w:r w:rsidR="00F83E3F" w:rsidRPr="00A33256" w:rsidDel="000E4653">
          <w:rPr>
            <w:rStyle w:val="Hipercze"/>
            <w:rFonts w:ascii="Verdana" w:hAnsi="Verdana"/>
            <w:sz w:val="20"/>
            <w:szCs w:val="20"/>
          </w:rPr>
          <w:delText>…………………</w:delText>
        </w:r>
        <w:r w:rsidR="004049FD" w:rsidRPr="00A33256" w:rsidDel="000E4653">
          <w:rPr>
            <w:rStyle w:val="Hipercze"/>
            <w:rFonts w:ascii="Verdana" w:hAnsi="Verdana"/>
            <w:sz w:val="20"/>
            <w:szCs w:val="20"/>
            <w:rPrChange w:id="208" w:author="Hanna Weber" w:date="2017-04-28T11:51:00Z">
              <w:rPr>
                <w:rStyle w:val="Hipercze"/>
                <w:rFonts w:ascii="Verdana" w:hAnsi="Verdana"/>
                <w:sz w:val="20"/>
                <w:szCs w:val="20"/>
              </w:rPr>
            </w:rPrChange>
          </w:rPr>
          <w:fldChar w:fldCharType="end"/>
        </w:r>
      </w:del>
    </w:p>
    <w:p w14:paraId="473A641A" w14:textId="77777777" w:rsidR="00B8205F" w:rsidRDefault="00E808B3" w:rsidP="00F83E3F">
      <w:pPr>
        <w:pStyle w:val="Tekstpodstawowy2"/>
        <w:numPr>
          <w:ilvl w:val="0"/>
          <w:numId w:val="9"/>
        </w:numPr>
        <w:shd w:val="clear" w:color="auto" w:fill="auto"/>
        <w:tabs>
          <w:tab w:val="left" w:pos="322"/>
        </w:tabs>
        <w:spacing w:before="0" w:after="0" w:line="360" w:lineRule="auto"/>
        <w:ind w:left="20" w:right="40"/>
        <w:rPr>
          <w:ins w:id="209" w:author="Hanna Weber" w:date="2017-04-28T11:52:00Z"/>
          <w:rFonts w:ascii="Verdana" w:hAnsi="Verdana"/>
          <w:sz w:val="20"/>
          <w:szCs w:val="20"/>
        </w:rPr>
      </w:pPr>
      <w:r w:rsidRPr="00A33256">
        <w:rPr>
          <w:rFonts w:ascii="Verdana" w:hAnsi="Verdana"/>
          <w:sz w:val="20"/>
          <w:szCs w:val="20"/>
        </w:rPr>
        <w:t xml:space="preserve">Spory wynikłe z tytułu wykonania zobowiązań związanych z </w:t>
      </w:r>
      <w:ins w:id="210" w:author="Hanna Weber" w:date="2017-04-28T12:15:00Z">
        <w:r w:rsidR="00122C96">
          <w:rPr>
            <w:rFonts w:ascii="Verdana" w:hAnsi="Verdana"/>
            <w:sz w:val="20"/>
            <w:szCs w:val="20"/>
          </w:rPr>
          <w:t>K</w:t>
        </w:r>
      </w:ins>
      <w:del w:id="211" w:author="Hanna Weber" w:date="2017-04-28T12:15:00Z">
        <w:r w:rsidRPr="00A33256" w:rsidDel="00122C96">
          <w:rPr>
            <w:rFonts w:ascii="Verdana" w:hAnsi="Verdana"/>
            <w:sz w:val="20"/>
            <w:szCs w:val="20"/>
          </w:rPr>
          <w:delText>k</w:delText>
        </w:r>
      </w:del>
      <w:r w:rsidRPr="00A33256">
        <w:rPr>
          <w:rFonts w:ascii="Verdana" w:hAnsi="Verdana"/>
          <w:sz w:val="20"/>
          <w:szCs w:val="20"/>
        </w:rPr>
        <w:t>onkursem będą rozpatrywane przez sąd właściwy dla siedziby Organizatora</w:t>
      </w:r>
      <w:del w:id="212" w:author="Hanna Weber" w:date="2017-04-28T11:08:00Z">
        <w:r w:rsidRPr="00A33256" w:rsidDel="007136E0">
          <w:rPr>
            <w:rFonts w:ascii="Verdana" w:hAnsi="Verdana"/>
            <w:sz w:val="20"/>
            <w:szCs w:val="20"/>
          </w:rPr>
          <w:delText xml:space="preserve"> </w:delText>
        </w:r>
      </w:del>
      <w:r w:rsidRPr="00A33256">
        <w:rPr>
          <w:rFonts w:ascii="Verdana" w:hAnsi="Verdana"/>
          <w:sz w:val="20"/>
          <w:szCs w:val="20"/>
        </w:rPr>
        <w:t>, po wyczerpaniu procedury reklamacyjnej.</w:t>
      </w:r>
    </w:p>
    <w:p w14:paraId="261F1CCD" w14:textId="77777777" w:rsidR="00A33256" w:rsidRPr="00A33256" w:rsidRDefault="00A33256">
      <w:pPr>
        <w:pStyle w:val="Tekstpodstawowy2"/>
        <w:shd w:val="clear" w:color="auto" w:fill="auto"/>
        <w:tabs>
          <w:tab w:val="left" w:pos="322"/>
        </w:tabs>
        <w:spacing w:before="0" w:after="0" w:line="360" w:lineRule="auto"/>
        <w:ind w:left="20" w:right="40"/>
        <w:rPr>
          <w:ins w:id="213" w:author="Hanna Weber" w:date="2017-04-28T11:33:00Z"/>
          <w:rFonts w:ascii="Verdana" w:hAnsi="Verdana"/>
          <w:sz w:val="20"/>
          <w:szCs w:val="20"/>
        </w:rPr>
        <w:pPrChange w:id="214" w:author="Hanna Weber" w:date="2017-04-28T11:52:00Z">
          <w:pPr>
            <w:pStyle w:val="Tekstpodstawowy2"/>
            <w:numPr>
              <w:numId w:val="9"/>
            </w:numPr>
            <w:shd w:val="clear" w:color="auto" w:fill="auto"/>
            <w:tabs>
              <w:tab w:val="left" w:pos="322"/>
            </w:tabs>
            <w:spacing w:before="0" w:after="0" w:line="360" w:lineRule="auto"/>
            <w:ind w:left="20" w:right="40"/>
          </w:pPr>
        </w:pPrChange>
      </w:pPr>
    </w:p>
    <w:p w14:paraId="12A0B8C5" w14:textId="77777777" w:rsidR="00340869" w:rsidRPr="00A33256" w:rsidRDefault="00340869">
      <w:pPr>
        <w:pStyle w:val="Tekstpodstawowy2"/>
        <w:numPr>
          <w:ilvl w:val="0"/>
          <w:numId w:val="9"/>
        </w:numPr>
        <w:shd w:val="clear" w:color="auto" w:fill="auto"/>
        <w:tabs>
          <w:tab w:val="left" w:pos="322"/>
        </w:tabs>
        <w:spacing w:before="0" w:after="0" w:line="360" w:lineRule="auto"/>
        <w:ind w:right="40"/>
        <w:rPr>
          <w:rFonts w:ascii="Verdana" w:hAnsi="Verdana"/>
          <w:sz w:val="20"/>
          <w:szCs w:val="20"/>
        </w:rPr>
        <w:pPrChange w:id="215" w:author="Hanna Weber" w:date="2017-04-28T11:33:00Z">
          <w:pPr>
            <w:pStyle w:val="Tekstpodstawowy2"/>
            <w:numPr>
              <w:numId w:val="9"/>
            </w:numPr>
            <w:shd w:val="clear" w:color="auto" w:fill="auto"/>
            <w:tabs>
              <w:tab w:val="left" w:pos="322"/>
            </w:tabs>
            <w:spacing w:before="0" w:after="0" w:line="360" w:lineRule="auto"/>
            <w:ind w:left="20" w:right="40"/>
          </w:pPr>
        </w:pPrChange>
      </w:pPr>
      <w:ins w:id="216" w:author="Hanna Weber" w:date="2017-04-28T11:33:00Z">
        <w:r w:rsidRPr="00A33256">
          <w:rPr>
            <w:rFonts w:ascii="Verdana" w:hAnsi="Verdana"/>
            <w:sz w:val="20"/>
            <w:szCs w:val="20"/>
          </w:rPr>
          <w:t>Regulamin wchodzi w życie z dniem ……………………………</w:t>
        </w:r>
      </w:ins>
    </w:p>
    <w:p w14:paraId="3ADD1E4E" w14:textId="77777777" w:rsidR="00867C49" w:rsidRPr="00A33256" w:rsidRDefault="00867C49" w:rsidP="00F83E3F">
      <w:pPr>
        <w:pStyle w:val="Tekstpodstawowy2"/>
        <w:shd w:val="clear" w:color="auto" w:fill="auto"/>
        <w:tabs>
          <w:tab w:val="left" w:pos="322"/>
        </w:tabs>
        <w:spacing w:before="0" w:after="0" w:line="360" w:lineRule="auto"/>
        <w:ind w:right="40"/>
        <w:rPr>
          <w:rFonts w:ascii="Verdana" w:hAnsi="Verdana"/>
          <w:sz w:val="20"/>
          <w:szCs w:val="20"/>
        </w:rPr>
      </w:pPr>
    </w:p>
    <w:p w14:paraId="4FE06DC7" w14:textId="77777777" w:rsidR="00867C49" w:rsidRPr="00A33256" w:rsidRDefault="00867C49" w:rsidP="00F83E3F">
      <w:pPr>
        <w:pStyle w:val="Tekstpodstawowy2"/>
        <w:shd w:val="clear" w:color="auto" w:fill="auto"/>
        <w:tabs>
          <w:tab w:val="left" w:pos="322"/>
        </w:tabs>
        <w:spacing w:before="0" w:after="0" w:line="360" w:lineRule="auto"/>
        <w:ind w:right="40"/>
        <w:rPr>
          <w:rFonts w:ascii="Verdana" w:hAnsi="Verdana"/>
          <w:sz w:val="20"/>
          <w:szCs w:val="20"/>
        </w:rPr>
      </w:pPr>
    </w:p>
    <w:p w14:paraId="6FE04428" w14:textId="77777777" w:rsidR="00867C49" w:rsidRPr="00A33256" w:rsidRDefault="00867C49" w:rsidP="00F83E3F">
      <w:pPr>
        <w:pStyle w:val="Tekstpodstawowy2"/>
        <w:shd w:val="clear" w:color="auto" w:fill="auto"/>
        <w:tabs>
          <w:tab w:val="left" w:pos="322"/>
        </w:tabs>
        <w:spacing w:before="0" w:after="0" w:line="360" w:lineRule="auto"/>
        <w:ind w:right="40"/>
        <w:rPr>
          <w:rFonts w:ascii="Verdana" w:hAnsi="Verdana"/>
          <w:sz w:val="20"/>
          <w:szCs w:val="20"/>
        </w:rPr>
      </w:pPr>
    </w:p>
    <w:p w14:paraId="09A39CB5" w14:textId="77777777" w:rsidR="00867C49" w:rsidRPr="00A33256" w:rsidRDefault="00867C49" w:rsidP="00F83E3F">
      <w:pPr>
        <w:pStyle w:val="Tekstpodstawowy2"/>
        <w:shd w:val="clear" w:color="auto" w:fill="auto"/>
        <w:tabs>
          <w:tab w:val="left" w:pos="322"/>
        </w:tabs>
        <w:spacing w:before="0" w:after="0" w:line="360" w:lineRule="auto"/>
        <w:ind w:right="40"/>
        <w:rPr>
          <w:rFonts w:ascii="Verdana" w:hAnsi="Verdana"/>
          <w:sz w:val="20"/>
          <w:szCs w:val="20"/>
        </w:rPr>
      </w:pPr>
    </w:p>
    <w:p w14:paraId="64BF8E10" w14:textId="77777777" w:rsidR="00867C49" w:rsidRPr="00A33256" w:rsidRDefault="00867C49" w:rsidP="00F83E3F">
      <w:pPr>
        <w:pStyle w:val="Tekstpodstawowy2"/>
        <w:shd w:val="clear" w:color="auto" w:fill="auto"/>
        <w:tabs>
          <w:tab w:val="left" w:pos="322"/>
        </w:tabs>
        <w:spacing w:before="0" w:after="0" w:line="360" w:lineRule="auto"/>
        <w:ind w:right="40"/>
        <w:rPr>
          <w:rFonts w:ascii="Verdana" w:hAnsi="Verdana"/>
          <w:sz w:val="20"/>
          <w:szCs w:val="20"/>
        </w:rPr>
      </w:pPr>
    </w:p>
    <w:p w14:paraId="23B9F280" w14:textId="77777777" w:rsidR="00867C49" w:rsidRPr="00A33256" w:rsidRDefault="00867C49" w:rsidP="00867C49">
      <w:pPr>
        <w:pStyle w:val="Tekstpodstawowy2"/>
        <w:shd w:val="clear" w:color="auto" w:fill="auto"/>
        <w:tabs>
          <w:tab w:val="left" w:pos="322"/>
        </w:tabs>
        <w:spacing w:before="0" w:after="0" w:line="281" w:lineRule="exact"/>
        <w:ind w:right="40"/>
        <w:rPr>
          <w:rFonts w:ascii="Verdana" w:hAnsi="Verdana"/>
          <w:sz w:val="20"/>
          <w:szCs w:val="20"/>
        </w:rPr>
      </w:pPr>
    </w:p>
    <w:sectPr w:rsidR="00867C49" w:rsidRPr="00A33256" w:rsidSect="00766FAD">
      <w:footerReference w:type="default" r:id="rId8"/>
      <w:footnotePr>
        <w:numRestart w:val="eachPage"/>
      </w:footnotePr>
      <w:type w:val="continuous"/>
      <w:pgSz w:w="11909" w:h="16838"/>
      <w:pgMar w:top="748" w:right="1094" w:bottom="941" w:left="1117" w:header="0" w:footer="6" w:gutter="0"/>
      <w:cols w:space="720"/>
      <w:noEndnote/>
      <w:docGrid w:linePitch="360"/>
      <w:sectPrChange w:id="217" w:author="Hanna Weber" w:date="2017-04-28T13:24:00Z">
        <w:sectPr w:rsidR="00867C49" w:rsidRPr="00A33256" w:rsidSect="00766FAD">
          <w:pgMar w:top="746" w:right="1092" w:bottom="944" w:left="1117" w:header="0" w:footer="3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9E416" w14:textId="77777777" w:rsidR="00555FFD" w:rsidRDefault="00555FFD">
      <w:r>
        <w:separator/>
      </w:r>
    </w:p>
  </w:endnote>
  <w:endnote w:type="continuationSeparator" w:id="0">
    <w:p w14:paraId="5579A510" w14:textId="77777777" w:rsidR="00555FFD" w:rsidRDefault="0055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712105"/>
      <w:docPartObj>
        <w:docPartGallery w:val="Page Numbers (Bottom of Page)"/>
        <w:docPartUnique/>
      </w:docPartObj>
    </w:sdtPr>
    <w:sdtEndPr/>
    <w:sdtContent>
      <w:p w14:paraId="1E7638E8" w14:textId="77777777" w:rsidR="003924DC" w:rsidRDefault="003924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DA">
          <w:rPr>
            <w:noProof/>
          </w:rPr>
          <w:t>4</w:t>
        </w:r>
        <w:r>
          <w:fldChar w:fldCharType="end"/>
        </w:r>
      </w:p>
    </w:sdtContent>
  </w:sdt>
  <w:p w14:paraId="3871CF15" w14:textId="77777777" w:rsidR="003924DC" w:rsidRDefault="00392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229FA" w14:textId="77777777" w:rsidR="00555FFD" w:rsidRDefault="00555FFD">
      <w:r>
        <w:separator/>
      </w:r>
    </w:p>
  </w:footnote>
  <w:footnote w:type="continuationSeparator" w:id="0">
    <w:p w14:paraId="60B46C37" w14:textId="77777777" w:rsidR="00555FFD" w:rsidRDefault="0055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C4D"/>
    <w:multiLevelType w:val="multilevel"/>
    <w:tmpl w:val="CAB0768E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A1939"/>
    <w:multiLevelType w:val="multilevel"/>
    <w:tmpl w:val="B9EAF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922FF8"/>
    <w:multiLevelType w:val="multilevel"/>
    <w:tmpl w:val="D13CA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337A38"/>
    <w:multiLevelType w:val="multilevel"/>
    <w:tmpl w:val="7924E66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C3B30"/>
    <w:multiLevelType w:val="multilevel"/>
    <w:tmpl w:val="E3A23D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656903"/>
    <w:multiLevelType w:val="multilevel"/>
    <w:tmpl w:val="D5B2B7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A3987"/>
    <w:multiLevelType w:val="hybridMultilevel"/>
    <w:tmpl w:val="8DF69DA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7B07"/>
    <w:multiLevelType w:val="multilevel"/>
    <w:tmpl w:val="4162DE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4663E0"/>
    <w:multiLevelType w:val="multilevel"/>
    <w:tmpl w:val="B6A66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C4394A"/>
    <w:multiLevelType w:val="multilevel"/>
    <w:tmpl w:val="8DCEC32C"/>
    <w:lvl w:ilvl="0">
      <w:start w:val="5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100926"/>
    <w:multiLevelType w:val="multilevel"/>
    <w:tmpl w:val="30381F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7C3405"/>
    <w:multiLevelType w:val="multilevel"/>
    <w:tmpl w:val="DE2C0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 Weber">
    <w15:presenceInfo w15:providerId="None" w15:userId="Hanna Weber"/>
  </w15:person>
  <w15:person w15:author="Tymon">
    <w15:presenceInfo w15:providerId="None" w15:userId="Tym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5F"/>
    <w:rsid w:val="000B6732"/>
    <w:rsid w:val="000B7BEC"/>
    <w:rsid w:val="000E4653"/>
    <w:rsid w:val="00122C96"/>
    <w:rsid w:val="00124B80"/>
    <w:rsid w:val="001B3B1F"/>
    <w:rsid w:val="001C2163"/>
    <w:rsid w:val="002667BA"/>
    <w:rsid w:val="002D2D96"/>
    <w:rsid w:val="0032645C"/>
    <w:rsid w:val="00340869"/>
    <w:rsid w:val="003924DC"/>
    <w:rsid w:val="004049FD"/>
    <w:rsid w:val="00441E2A"/>
    <w:rsid w:val="0048460A"/>
    <w:rsid w:val="00553469"/>
    <w:rsid w:val="00555FFD"/>
    <w:rsid w:val="00593D62"/>
    <w:rsid w:val="005B0E1A"/>
    <w:rsid w:val="006148A8"/>
    <w:rsid w:val="00687F7F"/>
    <w:rsid w:val="006A3CBB"/>
    <w:rsid w:val="007136E0"/>
    <w:rsid w:val="00766FAD"/>
    <w:rsid w:val="00771EED"/>
    <w:rsid w:val="00774120"/>
    <w:rsid w:val="0083243D"/>
    <w:rsid w:val="00867C49"/>
    <w:rsid w:val="009B0DEC"/>
    <w:rsid w:val="009B5199"/>
    <w:rsid w:val="00A33256"/>
    <w:rsid w:val="00A332C9"/>
    <w:rsid w:val="00A57510"/>
    <w:rsid w:val="00AC6AE8"/>
    <w:rsid w:val="00AD7C03"/>
    <w:rsid w:val="00B67D75"/>
    <w:rsid w:val="00B8205F"/>
    <w:rsid w:val="00C37CD4"/>
    <w:rsid w:val="00C96940"/>
    <w:rsid w:val="00D078FE"/>
    <w:rsid w:val="00D36B8D"/>
    <w:rsid w:val="00D371DA"/>
    <w:rsid w:val="00DC6692"/>
    <w:rsid w:val="00E5492D"/>
    <w:rsid w:val="00E62B6E"/>
    <w:rsid w:val="00E66A2B"/>
    <w:rsid w:val="00E808B3"/>
    <w:rsid w:val="00EA6F50"/>
    <w:rsid w:val="00EB1A66"/>
    <w:rsid w:val="00ED7BC3"/>
    <w:rsid w:val="00F116FA"/>
    <w:rsid w:val="00F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7343"/>
  <w15:docId w15:val="{36142CE4-54EC-415E-B66D-BABEFB1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Footnote2">
    <w:name w:val="Footnote (2)_"/>
    <w:basedOn w:val="Domylnaczcionkaakapitu"/>
    <w:link w:val="Footnote2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Footnote2TimesNewRoman9ptNotBold">
    <w:name w:val="Footnote (2) + Times New Roman;9 pt;Not Bold"/>
    <w:basedOn w:val="Footnot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 w:val="0"/>
      <w:bCs w:val="0"/>
      <w:i/>
      <w:iCs/>
      <w:smallCaps w:val="0"/>
      <w:strike w:val="0"/>
      <w:spacing w:val="-100"/>
      <w:sz w:val="168"/>
      <w:szCs w:val="168"/>
      <w:u w:val="none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Calibri145ptBold">
    <w:name w:val="Heading #2 + Calibri;14;5 pt;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Bodytext5">
    <w:name w:val="Body text (5)_"/>
    <w:basedOn w:val="Domylnaczcionkaakapitu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">
    <w:name w:val="Body text (6)_"/>
    <w:basedOn w:val="Domylnaczcionkaakapitu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ny"/>
    <w:link w:val="Footnote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otnote20">
    <w:name w:val="Footnote (2)"/>
    <w:basedOn w:val="Normalny"/>
    <w:link w:val="Footnote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300" w:after="240" w:line="27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500" w:line="0" w:lineRule="atLeast"/>
      <w:outlineLvl w:val="0"/>
    </w:pPr>
    <w:rPr>
      <w:rFonts w:ascii="Calibri" w:eastAsia="Calibri" w:hAnsi="Calibri" w:cs="Calibri"/>
      <w:i/>
      <w:iCs/>
      <w:spacing w:val="-100"/>
      <w:sz w:val="168"/>
      <w:szCs w:val="16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78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590" w:lineRule="exact"/>
      <w:jc w:val="center"/>
    </w:pPr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590" w:lineRule="exact"/>
      <w:jc w:val="both"/>
    </w:pPr>
    <w:rPr>
      <w:rFonts w:ascii="Calibri" w:eastAsia="Calibri" w:hAnsi="Calibri" w:cs="Calibri"/>
      <w:sz w:val="29"/>
      <w:szCs w:val="2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20" w:line="396" w:lineRule="exact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line="39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after="360" w:line="0" w:lineRule="atLeast"/>
      <w:jc w:val="center"/>
      <w:outlineLvl w:val="2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260" w:after="150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C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C49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7C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C0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C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E3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E3F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9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9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3367-714D-4F6B-9A08-E326BFBB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Zwycięzcy</vt:lpstr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Zwycięzcy</dc:title>
  <dc:creator>Karolina Drygalska</dc:creator>
  <cp:lastModifiedBy>Tymon</cp:lastModifiedBy>
  <cp:revision>2</cp:revision>
  <cp:lastPrinted>2017-04-28T11:40:00Z</cp:lastPrinted>
  <dcterms:created xsi:type="dcterms:W3CDTF">2017-05-03T10:33:00Z</dcterms:created>
  <dcterms:modified xsi:type="dcterms:W3CDTF">2017-05-03T10:33:00Z</dcterms:modified>
</cp:coreProperties>
</file>